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2A" w:rsidRDefault="00FB432A">
      <w:bookmarkStart w:id="0" w:name="_GoBack"/>
      <w:bookmarkEnd w:id="0"/>
    </w:p>
    <w:p w:rsidR="00FB432A" w:rsidRPr="00D573A8" w:rsidRDefault="00FB432A">
      <w:pPr>
        <w:rPr>
          <w:rFonts w:ascii="Times New Roman" w:hAnsi="Times New Roman"/>
          <w:sz w:val="28"/>
        </w:rPr>
      </w:pPr>
    </w:p>
    <w:p w:rsidR="00FB432A" w:rsidRPr="00D573A8" w:rsidRDefault="00FB432A">
      <w:pPr>
        <w:jc w:val="center"/>
        <w:rPr>
          <w:rFonts w:ascii="Times New Roman" w:hAnsi="Times New Roman"/>
          <w:b/>
          <w:sz w:val="28"/>
        </w:rPr>
      </w:pPr>
    </w:p>
    <w:p w:rsidR="00FB432A" w:rsidRPr="00D573A8" w:rsidRDefault="00FB432A">
      <w:pPr>
        <w:jc w:val="center"/>
        <w:rPr>
          <w:rFonts w:ascii="Times New Roman" w:hAnsi="Times New Roman"/>
          <w:b/>
          <w:sz w:val="28"/>
        </w:rPr>
      </w:pPr>
    </w:p>
    <w:p w:rsidR="00FB432A" w:rsidRPr="00BF5E47" w:rsidRDefault="001613E1" w:rsidP="00BF5E47">
      <w:pPr>
        <w:jc w:val="center"/>
        <w:rPr>
          <w:b/>
        </w:rPr>
      </w:pPr>
      <w:r w:rsidRPr="00BF5E47">
        <w:rPr>
          <w:b/>
        </w:rPr>
        <w:t>INTEGRATING PRIVILEGED NURSE PRACTITIONERS INTO THE LAKERIDGE HEALTH</w:t>
      </w:r>
    </w:p>
    <w:p w:rsidR="00FB432A" w:rsidRPr="00BF5E47" w:rsidRDefault="00B7785E" w:rsidP="00BF5E47">
      <w:pPr>
        <w:jc w:val="center"/>
        <w:rPr>
          <w:b/>
        </w:rPr>
      </w:pPr>
      <w:r w:rsidRPr="00BF5E47">
        <w:rPr>
          <w:b/>
        </w:rPr>
        <w:t>NURSE PRACTITIONER</w:t>
      </w:r>
      <w:r w:rsidR="00FB432A" w:rsidRPr="00BF5E47">
        <w:rPr>
          <w:b/>
        </w:rPr>
        <w:t xml:space="preserve"> </w:t>
      </w:r>
      <w:r w:rsidR="00AB6256" w:rsidRPr="00BF5E47">
        <w:rPr>
          <w:b/>
        </w:rPr>
        <w:t>PROGRAM</w:t>
      </w:r>
    </w:p>
    <w:p w:rsidR="00FB432A" w:rsidRPr="00CE51D0" w:rsidRDefault="00FB432A">
      <w:pPr>
        <w:jc w:val="center"/>
        <w:rPr>
          <w:rFonts w:ascii="Calibri" w:hAnsi="Calibri" w:cs="Calibri"/>
          <w:b/>
          <w:sz w:val="24"/>
          <w:szCs w:val="24"/>
        </w:rPr>
      </w:pPr>
    </w:p>
    <w:p w:rsidR="00FB432A" w:rsidRPr="00CE51D0" w:rsidRDefault="00FB432A">
      <w:pPr>
        <w:jc w:val="center"/>
        <w:rPr>
          <w:rFonts w:ascii="Calibri" w:hAnsi="Calibri" w:cs="Calibri"/>
          <w:b/>
          <w:sz w:val="24"/>
          <w:szCs w:val="24"/>
        </w:rPr>
      </w:pPr>
    </w:p>
    <w:p w:rsidR="00B7785E" w:rsidRPr="00CE51D0" w:rsidRDefault="00811364" w:rsidP="00084B33">
      <w:pPr>
        <w:ind w:left="1440" w:firstLine="720"/>
        <w:rPr>
          <w:rFonts w:ascii="Calibri" w:hAnsi="Calibri" w:cs="Calibri"/>
          <w:b/>
          <w:sz w:val="24"/>
          <w:szCs w:val="24"/>
        </w:rPr>
      </w:pPr>
      <w:r w:rsidRPr="00CE51D0">
        <w:rPr>
          <w:rFonts w:ascii="Calibri" w:hAnsi="Calibri" w:cs="Calibri"/>
          <w:b/>
          <w:sz w:val="24"/>
          <w:szCs w:val="24"/>
        </w:rPr>
        <w:t>May</w:t>
      </w:r>
      <w:r w:rsidR="00B7785E" w:rsidRPr="00CE51D0">
        <w:rPr>
          <w:rFonts w:ascii="Calibri" w:hAnsi="Calibri" w:cs="Calibri"/>
          <w:b/>
          <w:sz w:val="24"/>
          <w:szCs w:val="24"/>
        </w:rPr>
        <w:t>, 2012</w:t>
      </w:r>
    </w:p>
    <w:p w:rsidR="00811364" w:rsidRPr="00CE51D0" w:rsidRDefault="00B7785E" w:rsidP="00DA14EC">
      <w:pPr>
        <w:spacing w:after="0" w:line="240" w:lineRule="auto"/>
        <w:ind w:left="1440" w:firstLine="720"/>
        <w:rPr>
          <w:rFonts w:ascii="Calibri" w:hAnsi="Calibri" w:cs="Calibri"/>
          <w:b/>
          <w:sz w:val="24"/>
          <w:szCs w:val="24"/>
        </w:rPr>
      </w:pPr>
      <w:r w:rsidRPr="00CE51D0">
        <w:rPr>
          <w:rFonts w:ascii="Calibri" w:hAnsi="Calibri" w:cs="Calibri"/>
          <w:b/>
          <w:sz w:val="24"/>
          <w:szCs w:val="24"/>
        </w:rPr>
        <w:t xml:space="preserve">Michelle Acorn, </w:t>
      </w:r>
    </w:p>
    <w:p w:rsidR="00B7785E" w:rsidRPr="00CE51D0" w:rsidRDefault="00B7785E" w:rsidP="00DA14EC">
      <w:pPr>
        <w:spacing w:after="0" w:line="240" w:lineRule="auto"/>
        <w:ind w:left="1440" w:firstLine="720"/>
        <w:rPr>
          <w:rFonts w:ascii="Calibri" w:hAnsi="Calibri" w:cs="Calibri"/>
          <w:b/>
          <w:sz w:val="24"/>
          <w:szCs w:val="24"/>
        </w:rPr>
      </w:pPr>
      <w:r w:rsidRPr="00CE51D0">
        <w:rPr>
          <w:rFonts w:ascii="Calibri" w:hAnsi="Calibri" w:cs="Calibri"/>
          <w:b/>
          <w:sz w:val="24"/>
          <w:szCs w:val="24"/>
        </w:rPr>
        <w:t>Lead NP,</w:t>
      </w:r>
      <w:r w:rsidR="00811364" w:rsidRPr="00CE51D0">
        <w:rPr>
          <w:rFonts w:ascii="Calibri" w:hAnsi="Calibri" w:cs="Calibri"/>
          <w:b/>
          <w:sz w:val="24"/>
          <w:szCs w:val="24"/>
        </w:rPr>
        <w:t xml:space="preserve"> </w:t>
      </w:r>
      <w:r w:rsidRPr="00CE51D0">
        <w:rPr>
          <w:rFonts w:ascii="Calibri" w:hAnsi="Calibri" w:cs="Calibri"/>
          <w:b/>
          <w:sz w:val="24"/>
          <w:szCs w:val="24"/>
        </w:rPr>
        <w:t>APN P</w:t>
      </w:r>
      <w:r w:rsidR="00084B33" w:rsidRPr="00CE51D0">
        <w:rPr>
          <w:rFonts w:ascii="Calibri" w:hAnsi="Calibri" w:cs="Calibri"/>
          <w:b/>
          <w:sz w:val="24"/>
          <w:szCs w:val="24"/>
        </w:rPr>
        <w:t xml:space="preserve">rofessional </w:t>
      </w:r>
      <w:r w:rsidRPr="00CE51D0">
        <w:rPr>
          <w:rFonts w:ascii="Calibri" w:hAnsi="Calibri" w:cs="Calibri"/>
          <w:b/>
          <w:sz w:val="24"/>
          <w:szCs w:val="24"/>
        </w:rPr>
        <w:t>P</w:t>
      </w:r>
      <w:r w:rsidR="00084B33" w:rsidRPr="00CE51D0">
        <w:rPr>
          <w:rFonts w:ascii="Calibri" w:hAnsi="Calibri" w:cs="Calibri"/>
          <w:b/>
          <w:sz w:val="24"/>
          <w:szCs w:val="24"/>
        </w:rPr>
        <w:t xml:space="preserve">ractice </w:t>
      </w:r>
      <w:r w:rsidRPr="00CE51D0">
        <w:rPr>
          <w:rFonts w:ascii="Calibri" w:hAnsi="Calibri" w:cs="Calibri"/>
          <w:b/>
          <w:sz w:val="24"/>
          <w:szCs w:val="24"/>
        </w:rPr>
        <w:t>L</w:t>
      </w:r>
      <w:r w:rsidR="00084B33" w:rsidRPr="00CE51D0">
        <w:rPr>
          <w:rFonts w:ascii="Calibri" w:hAnsi="Calibri" w:cs="Calibri"/>
          <w:b/>
          <w:sz w:val="24"/>
          <w:szCs w:val="24"/>
        </w:rPr>
        <w:t>eader</w:t>
      </w:r>
    </w:p>
    <w:p w:rsidR="00811364" w:rsidRPr="00CE51D0" w:rsidRDefault="00811364" w:rsidP="00DA14EC">
      <w:pPr>
        <w:spacing w:after="0" w:line="240" w:lineRule="auto"/>
        <w:ind w:left="1440" w:firstLine="720"/>
        <w:rPr>
          <w:rFonts w:ascii="Calibri" w:hAnsi="Calibri" w:cs="Calibri"/>
          <w:b/>
          <w:sz w:val="24"/>
          <w:szCs w:val="24"/>
        </w:rPr>
      </w:pPr>
    </w:p>
    <w:p w:rsidR="00811364" w:rsidRPr="00CE51D0" w:rsidRDefault="00811364" w:rsidP="00DA14EC">
      <w:pPr>
        <w:spacing w:after="0" w:line="240" w:lineRule="auto"/>
        <w:ind w:left="1440" w:firstLine="720"/>
        <w:rPr>
          <w:rFonts w:ascii="Calibri" w:hAnsi="Calibri" w:cs="Calibri"/>
          <w:b/>
          <w:sz w:val="24"/>
          <w:szCs w:val="24"/>
        </w:rPr>
      </w:pPr>
      <w:r w:rsidRPr="00CE51D0">
        <w:rPr>
          <w:rFonts w:ascii="Calibri" w:hAnsi="Calibri" w:cs="Calibri"/>
          <w:b/>
          <w:sz w:val="24"/>
          <w:szCs w:val="24"/>
        </w:rPr>
        <w:t xml:space="preserve">Elizabeth Corner, </w:t>
      </w:r>
    </w:p>
    <w:p w:rsidR="00811364" w:rsidRPr="00CE51D0" w:rsidRDefault="00811364" w:rsidP="00DA14EC">
      <w:pPr>
        <w:spacing w:after="0" w:line="240" w:lineRule="auto"/>
        <w:ind w:left="1440" w:firstLine="720"/>
        <w:rPr>
          <w:rFonts w:ascii="Calibri" w:hAnsi="Calibri" w:cs="Calibri"/>
          <w:b/>
          <w:sz w:val="24"/>
          <w:szCs w:val="24"/>
        </w:rPr>
      </w:pPr>
      <w:r w:rsidRPr="00CE51D0">
        <w:rPr>
          <w:rFonts w:ascii="Calibri" w:hAnsi="Calibri" w:cs="Calibri"/>
          <w:b/>
          <w:sz w:val="24"/>
          <w:szCs w:val="24"/>
        </w:rPr>
        <w:t>Director of Medical Affairs</w:t>
      </w:r>
    </w:p>
    <w:p w:rsidR="00811364" w:rsidRPr="00CE51D0" w:rsidRDefault="00811364" w:rsidP="00DA14EC">
      <w:pPr>
        <w:spacing w:after="0" w:line="240" w:lineRule="auto"/>
        <w:ind w:left="1440" w:firstLine="720"/>
        <w:rPr>
          <w:rFonts w:ascii="Calibri" w:hAnsi="Calibri" w:cs="Calibri"/>
          <w:b/>
          <w:sz w:val="24"/>
          <w:szCs w:val="24"/>
        </w:rPr>
      </w:pPr>
    </w:p>
    <w:p w:rsidR="00811364" w:rsidRPr="00CE51D0" w:rsidRDefault="00811364" w:rsidP="00DA14EC">
      <w:pPr>
        <w:spacing w:after="0" w:line="240" w:lineRule="auto"/>
        <w:ind w:left="1440" w:firstLine="720"/>
        <w:rPr>
          <w:rFonts w:ascii="Calibri" w:hAnsi="Calibri" w:cs="Calibri"/>
          <w:b/>
          <w:sz w:val="24"/>
          <w:szCs w:val="24"/>
        </w:rPr>
      </w:pPr>
      <w:r w:rsidRPr="00CE51D0">
        <w:rPr>
          <w:rFonts w:ascii="Calibri" w:hAnsi="Calibri" w:cs="Calibri"/>
          <w:b/>
          <w:sz w:val="24"/>
          <w:szCs w:val="24"/>
        </w:rPr>
        <w:t xml:space="preserve">Lisa </w:t>
      </w:r>
      <w:r w:rsidR="00BD064D" w:rsidRPr="00CE51D0">
        <w:rPr>
          <w:rFonts w:ascii="Calibri" w:hAnsi="Calibri" w:cs="Calibri"/>
          <w:b/>
          <w:sz w:val="24"/>
          <w:szCs w:val="24"/>
        </w:rPr>
        <w:t>Shiozaki</w:t>
      </w:r>
      <w:r w:rsidRPr="00CE51D0">
        <w:rPr>
          <w:rFonts w:ascii="Calibri" w:hAnsi="Calibri" w:cs="Calibri"/>
          <w:b/>
          <w:sz w:val="24"/>
          <w:szCs w:val="24"/>
        </w:rPr>
        <w:t xml:space="preserve">, </w:t>
      </w:r>
    </w:p>
    <w:p w:rsidR="00811364" w:rsidRDefault="00BD064D" w:rsidP="00DA14EC">
      <w:pPr>
        <w:spacing w:after="0" w:line="240" w:lineRule="auto"/>
        <w:ind w:left="1440" w:firstLine="720"/>
        <w:rPr>
          <w:rFonts w:ascii="Calibri" w:hAnsi="Calibri" w:cs="Calibri"/>
          <w:b/>
          <w:sz w:val="24"/>
          <w:szCs w:val="24"/>
        </w:rPr>
      </w:pPr>
      <w:r w:rsidRPr="00CE51D0">
        <w:rPr>
          <w:rFonts w:ascii="Calibri" w:hAnsi="Calibri" w:cs="Calibri"/>
          <w:b/>
          <w:sz w:val="24"/>
          <w:szCs w:val="24"/>
        </w:rPr>
        <w:t xml:space="preserve">Executive Vice President and </w:t>
      </w:r>
      <w:r w:rsidR="00811364" w:rsidRPr="00CE51D0">
        <w:rPr>
          <w:rFonts w:ascii="Calibri" w:hAnsi="Calibri" w:cs="Calibri"/>
          <w:b/>
          <w:sz w:val="24"/>
          <w:szCs w:val="24"/>
        </w:rPr>
        <w:t>Chief Nursing Executive</w:t>
      </w:r>
    </w:p>
    <w:p w:rsidR="0006149C" w:rsidRDefault="0006149C" w:rsidP="00DA14EC">
      <w:pPr>
        <w:spacing w:after="0" w:line="240" w:lineRule="auto"/>
        <w:ind w:left="1440" w:firstLine="720"/>
        <w:rPr>
          <w:rFonts w:ascii="Calibri" w:hAnsi="Calibri" w:cs="Calibri"/>
          <w:b/>
          <w:sz w:val="24"/>
          <w:szCs w:val="24"/>
        </w:rPr>
      </w:pPr>
    </w:p>
    <w:p w:rsidR="0006149C" w:rsidRPr="00CE51D0" w:rsidRDefault="0006149C" w:rsidP="00DA14EC">
      <w:pPr>
        <w:spacing w:after="0" w:line="240" w:lineRule="auto"/>
        <w:ind w:left="1440" w:firstLine="720"/>
        <w:rPr>
          <w:rFonts w:ascii="Calibri" w:hAnsi="Calibri" w:cs="Calibri"/>
          <w:b/>
          <w:sz w:val="24"/>
          <w:szCs w:val="24"/>
        </w:rPr>
        <w:sectPr w:rsidR="0006149C" w:rsidRPr="00CE51D0">
          <w:footerReference w:type="default" r:id="rId9"/>
          <w:footerReference w:type="first" r:id="rId10"/>
          <w:pgSz w:w="12240" w:h="15840" w:code="1"/>
          <w:pgMar w:top="1440" w:right="1440" w:bottom="1440" w:left="1440" w:header="720" w:footer="720" w:gutter="0"/>
          <w:pgNumType w:start="1"/>
          <w:cols w:space="720"/>
          <w:vAlign w:val="center"/>
          <w:titlePg/>
        </w:sectPr>
      </w:pPr>
    </w:p>
    <w:p w:rsidR="00BF5E47" w:rsidRPr="00CE51D0" w:rsidRDefault="005C03B2" w:rsidP="00BF5E47">
      <w:pPr>
        <w:pStyle w:val="Heading3"/>
        <w:rPr>
          <w:rFonts w:ascii="Calibri" w:hAnsi="Calibri" w:cs="Calibri"/>
          <w:b/>
          <w:sz w:val="24"/>
          <w:szCs w:val="24"/>
        </w:rPr>
      </w:pPr>
      <w:r w:rsidRPr="00CE51D0">
        <w:rPr>
          <w:rFonts w:ascii="Calibri" w:hAnsi="Calibri" w:cs="Calibri"/>
          <w:i w:val="0"/>
          <w:szCs w:val="24"/>
        </w:rPr>
        <w:lastRenderedPageBreak/>
        <w:t xml:space="preserve"> </w:t>
      </w:r>
    </w:p>
    <w:sdt>
      <w:sdtPr>
        <w:rPr>
          <w:smallCaps w:val="0"/>
          <w:spacing w:val="0"/>
          <w:sz w:val="22"/>
          <w:szCs w:val="22"/>
          <w:lang w:bidi="ar-SA"/>
        </w:rPr>
        <w:id w:val="1699192883"/>
        <w:docPartObj>
          <w:docPartGallery w:val="Table of Contents"/>
          <w:docPartUnique/>
        </w:docPartObj>
      </w:sdtPr>
      <w:sdtEndPr>
        <w:rPr>
          <w:b/>
          <w:bCs/>
          <w:noProof/>
        </w:rPr>
      </w:sdtEndPr>
      <w:sdtContent>
        <w:p w:rsidR="00BF5E47" w:rsidRDefault="00BF5E47">
          <w:pPr>
            <w:pStyle w:val="TOCHeading"/>
          </w:pPr>
          <w:r>
            <w:t>Table of Contents</w:t>
          </w:r>
        </w:p>
        <w:p w:rsidR="00CF4FD3" w:rsidRPr="00CF4FD3" w:rsidRDefault="00CF4FD3" w:rsidP="00CF4FD3">
          <w:pPr>
            <w:rPr>
              <w:lang w:bidi="en-US"/>
            </w:rPr>
          </w:pPr>
        </w:p>
        <w:p w:rsidR="00CF4FD3" w:rsidRPr="00690752" w:rsidRDefault="00BF5E47">
          <w:pPr>
            <w:pStyle w:val="TOC1"/>
            <w:tabs>
              <w:tab w:val="right" w:leader="dot" w:pos="8630"/>
            </w:tabs>
            <w:rPr>
              <w:rFonts w:eastAsiaTheme="minorEastAsia" w:cstheme="minorBidi"/>
              <w:noProof/>
            </w:rPr>
          </w:pPr>
          <w:r w:rsidRPr="00690752">
            <w:fldChar w:fldCharType="begin"/>
          </w:r>
          <w:r w:rsidRPr="00690752">
            <w:instrText xml:space="preserve"> TOC \o "1-3" \h \z \u </w:instrText>
          </w:r>
          <w:r w:rsidRPr="00690752">
            <w:fldChar w:fldCharType="separate"/>
          </w:r>
          <w:hyperlink w:anchor="_Toc330459015" w:history="1">
            <w:r w:rsidR="00CF4FD3" w:rsidRPr="00690752">
              <w:rPr>
                <w:rStyle w:val="Hyperlink"/>
                <w:noProof/>
              </w:rPr>
              <w:t>EXECUTIVE SUMMARY:</w:t>
            </w:r>
            <w:r w:rsidR="00CF4FD3" w:rsidRPr="00690752">
              <w:rPr>
                <w:noProof/>
                <w:webHidden/>
              </w:rPr>
              <w:tab/>
            </w:r>
            <w:r w:rsidR="00CF4FD3" w:rsidRPr="00690752">
              <w:rPr>
                <w:noProof/>
                <w:webHidden/>
              </w:rPr>
              <w:fldChar w:fldCharType="begin"/>
            </w:r>
            <w:r w:rsidR="00CF4FD3" w:rsidRPr="00690752">
              <w:rPr>
                <w:noProof/>
                <w:webHidden/>
              </w:rPr>
              <w:instrText xml:space="preserve"> PAGEREF _Toc330459015 \h </w:instrText>
            </w:r>
            <w:r w:rsidR="00CF4FD3" w:rsidRPr="00690752">
              <w:rPr>
                <w:noProof/>
                <w:webHidden/>
              </w:rPr>
            </w:r>
            <w:r w:rsidR="00CF4FD3" w:rsidRPr="00690752">
              <w:rPr>
                <w:noProof/>
                <w:webHidden/>
              </w:rPr>
              <w:fldChar w:fldCharType="separate"/>
            </w:r>
            <w:r w:rsidR="0006149C">
              <w:rPr>
                <w:noProof/>
                <w:webHidden/>
              </w:rPr>
              <w:t>3</w:t>
            </w:r>
            <w:r w:rsidR="00CF4FD3" w:rsidRPr="00690752">
              <w:rPr>
                <w:noProof/>
                <w:webHidden/>
              </w:rPr>
              <w:fldChar w:fldCharType="end"/>
            </w:r>
          </w:hyperlink>
        </w:p>
        <w:p w:rsidR="00CF4FD3" w:rsidRPr="00690752" w:rsidRDefault="00725A20">
          <w:pPr>
            <w:pStyle w:val="TOC1"/>
            <w:tabs>
              <w:tab w:val="right" w:leader="dot" w:pos="8630"/>
            </w:tabs>
            <w:rPr>
              <w:rFonts w:eastAsiaTheme="minorEastAsia" w:cstheme="minorBidi"/>
              <w:noProof/>
            </w:rPr>
          </w:pPr>
          <w:hyperlink w:anchor="_Toc330459016" w:history="1">
            <w:r w:rsidR="00CF4FD3" w:rsidRPr="00690752">
              <w:rPr>
                <w:rStyle w:val="Hyperlink"/>
                <w:noProof/>
              </w:rPr>
              <w:t>DEFINITIONS:</w:t>
            </w:r>
            <w:r w:rsidR="00CF4FD3" w:rsidRPr="00690752">
              <w:rPr>
                <w:noProof/>
                <w:webHidden/>
              </w:rPr>
              <w:tab/>
            </w:r>
            <w:r w:rsidR="00CF4FD3" w:rsidRPr="00690752">
              <w:rPr>
                <w:noProof/>
                <w:webHidden/>
              </w:rPr>
              <w:fldChar w:fldCharType="begin"/>
            </w:r>
            <w:r w:rsidR="00CF4FD3" w:rsidRPr="00690752">
              <w:rPr>
                <w:noProof/>
                <w:webHidden/>
              </w:rPr>
              <w:instrText xml:space="preserve"> PAGEREF _Toc330459016 \h </w:instrText>
            </w:r>
            <w:r w:rsidR="00CF4FD3" w:rsidRPr="00690752">
              <w:rPr>
                <w:noProof/>
                <w:webHidden/>
              </w:rPr>
            </w:r>
            <w:r w:rsidR="00CF4FD3" w:rsidRPr="00690752">
              <w:rPr>
                <w:noProof/>
                <w:webHidden/>
              </w:rPr>
              <w:fldChar w:fldCharType="separate"/>
            </w:r>
            <w:r w:rsidR="0006149C">
              <w:rPr>
                <w:noProof/>
                <w:webHidden/>
              </w:rPr>
              <w:t>4</w:t>
            </w:r>
            <w:r w:rsidR="00CF4FD3" w:rsidRPr="00690752">
              <w:rPr>
                <w:noProof/>
                <w:webHidden/>
              </w:rPr>
              <w:fldChar w:fldCharType="end"/>
            </w:r>
          </w:hyperlink>
        </w:p>
        <w:p w:rsidR="00CF4FD3" w:rsidRPr="00690752" w:rsidRDefault="00725A20">
          <w:pPr>
            <w:pStyle w:val="TOC1"/>
            <w:tabs>
              <w:tab w:val="right" w:leader="dot" w:pos="8630"/>
            </w:tabs>
            <w:rPr>
              <w:rFonts w:eastAsiaTheme="minorEastAsia" w:cstheme="minorBidi"/>
              <w:noProof/>
            </w:rPr>
          </w:pPr>
          <w:hyperlink w:anchor="_Toc330459017" w:history="1">
            <w:r w:rsidR="00CF4FD3" w:rsidRPr="00690752">
              <w:rPr>
                <w:rStyle w:val="Hyperlink"/>
                <w:noProof/>
              </w:rPr>
              <w:t>THE CURRENT OPPORTUNITY:</w:t>
            </w:r>
            <w:r w:rsidR="00CF4FD3" w:rsidRPr="00690752">
              <w:rPr>
                <w:noProof/>
                <w:webHidden/>
              </w:rPr>
              <w:tab/>
            </w:r>
            <w:r w:rsidR="00CF4FD3" w:rsidRPr="00690752">
              <w:rPr>
                <w:noProof/>
                <w:webHidden/>
              </w:rPr>
              <w:fldChar w:fldCharType="begin"/>
            </w:r>
            <w:r w:rsidR="00CF4FD3" w:rsidRPr="00690752">
              <w:rPr>
                <w:noProof/>
                <w:webHidden/>
              </w:rPr>
              <w:instrText xml:space="preserve"> PAGEREF _Toc330459017 \h </w:instrText>
            </w:r>
            <w:r w:rsidR="00CF4FD3" w:rsidRPr="00690752">
              <w:rPr>
                <w:noProof/>
                <w:webHidden/>
              </w:rPr>
            </w:r>
            <w:r w:rsidR="00CF4FD3" w:rsidRPr="00690752">
              <w:rPr>
                <w:noProof/>
                <w:webHidden/>
              </w:rPr>
              <w:fldChar w:fldCharType="separate"/>
            </w:r>
            <w:r w:rsidR="0006149C">
              <w:rPr>
                <w:noProof/>
                <w:webHidden/>
              </w:rPr>
              <w:t>5</w:t>
            </w:r>
            <w:r w:rsidR="00CF4FD3" w:rsidRPr="00690752">
              <w:rPr>
                <w:noProof/>
                <w:webHidden/>
              </w:rPr>
              <w:fldChar w:fldCharType="end"/>
            </w:r>
          </w:hyperlink>
        </w:p>
        <w:p w:rsidR="00CF4FD3" w:rsidRPr="00690752" w:rsidRDefault="00725A20">
          <w:pPr>
            <w:pStyle w:val="TOC1"/>
            <w:tabs>
              <w:tab w:val="right" w:leader="dot" w:pos="8630"/>
            </w:tabs>
            <w:rPr>
              <w:rFonts w:eastAsiaTheme="minorEastAsia" w:cstheme="minorBidi"/>
              <w:noProof/>
            </w:rPr>
          </w:pPr>
          <w:hyperlink w:anchor="_Toc330459018" w:history="1">
            <w:r w:rsidR="00CF4FD3" w:rsidRPr="00690752">
              <w:rPr>
                <w:rStyle w:val="Hyperlink"/>
                <w:noProof/>
              </w:rPr>
              <w:t>THE CONTEXT: MAXIMIZING FULL SCOPE OF NURSE PRACTITIONER PRACTICE:</w:t>
            </w:r>
            <w:r w:rsidR="00CF4FD3" w:rsidRPr="00690752">
              <w:rPr>
                <w:noProof/>
                <w:webHidden/>
              </w:rPr>
              <w:tab/>
            </w:r>
            <w:r w:rsidR="00CF4FD3" w:rsidRPr="00690752">
              <w:rPr>
                <w:noProof/>
                <w:webHidden/>
              </w:rPr>
              <w:fldChar w:fldCharType="begin"/>
            </w:r>
            <w:r w:rsidR="00CF4FD3" w:rsidRPr="00690752">
              <w:rPr>
                <w:noProof/>
                <w:webHidden/>
              </w:rPr>
              <w:instrText xml:space="preserve"> PAGEREF _Toc330459018 \h </w:instrText>
            </w:r>
            <w:r w:rsidR="00CF4FD3" w:rsidRPr="00690752">
              <w:rPr>
                <w:noProof/>
                <w:webHidden/>
              </w:rPr>
            </w:r>
            <w:r w:rsidR="00CF4FD3" w:rsidRPr="00690752">
              <w:rPr>
                <w:noProof/>
                <w:webHidden/>
              </w:rPr>
              <w:fldChar w:fldCharType="separate"/>
            </w:r>
            <w:r w:rsidR="0006149C">
              <w:rPr>
                <w:noProof/>
                <w:webHidden/>
              </w:rPr>
              <w:t>5</w:t>
            </w:r>
            <w:r w:rsidR="00CF4FD3" w:rsidRPr="00690752">
              <w:rPr>
                <w:noProof/>
                <w:webHidden/>
              </w:rPr>
              <w:fldChar w:fldCharType="end"/>
            </w:r>
          </w:hyperlink>
        </w:p>
        <w:p w:rsidR="00CF4FD3" w:rsidRPr="00690752" w:rsidRDefault="00725A20">
          <w:pPr>
            <w:pStyle w:val="TOC1"/>
            <w:tabs>
              <w:tab w:val="right" w:leader="dot" w:pos="8630"/>
            </w:tabs>
            <w:rPr>
              <w:rFonts w:eastAsiaTheme="minorEastAsia" w:cstheme="minorBidi"/>
              <w:noProof/>
            </w:rPr>
          </w:pPr>
          <w:hyperlink w:anchor="_Toc330459019" w:history="1">
            <w:r w:rsidR="00CF4FD3" w:rsidRPr="00690752">
              <w:rPr>
                <w:rStyle w:val="Hyperlink"/>
                <w:noProof/>
              </w:rPr>
              <w:t>INTEGRATION OF NP PRIVILEGED STAFF INTO EXISTING ORGANIZATIONAL STRUCTURES</w:t>
            </w:r>
            <w:r w:rsidR="00CF4FD3" w:rsidRPr="00690752">
              <w:rPr>
                <w:noProof/>
                <w:webHidden/>
              </w:rPr>
              <w:tab/>
            </w:r>
            <w:r w:rsidR="00CF4FD3" w:rsidRPr="00690752">
              <w:rPr>
                <w:noProof/>
                <w:webHidden/>
              </w:rPr>
              <w:fldChar w:fldCharType="begin"/>
            </w:r>
            <w:r w:rsidR="00CF4FD3" w:rsidRPr="00690752">
              <w:rPr>
                <w:noProof/>
                <w:webHidden/>
              </w:rPr>
              <w:instrText xml:space="preserve"> PAGEREF _Toc330459019 \h </w:instrText>
            </w:r>
            <w:r w:rsidR="00CF4FD3" w:rsidRPr="00690752">
              <w:rPr>
                <w:noProof/>
                <w:webHidden/>
              </w:rPr>
            </w:r>
            <w:r w:rsidR="00CF4FD3" w:rsidRPr="00690752">
              <w:rPr>
                <w:noProof/>
                <w:webHidden/>
              </w:rPr>
              <w:fldChar w:fldCharType="separate"/>
            </w:r>
            <w:r w:rsidR="0006149C">
              <w:rPr>
                <w:noProof/>
                <w:webHidden/>
              </w:rPr>
              <w:t>7</w:t>
            </w:r>
            <w:r w:rsidR="00CF4FD3" w:rsidRPr="00690752">
              <w:rPr>
                <w:noProof/>
                <w:webHidden/>
              </w:rPr>
              <w:fldChar w:fldCharType="end"/>
            </w:r>
          </w:hyperlink>
        </w:p>
        <w:p w:rsidR="00CF4FD3" w:rsidRPr="00690752" w:rsidRDefault="00725A20">
          <w:pPr>
            <w:pStyle w:val="TOC1"/>
            <w:tabs>
              <w:tab w:val="right" w:leader="dot" w:pos="8630"/>
            </w:tabs>
            <w:rPr>
              <w:rFonts w:eastAsiaTheme="minorEastAsia" w:cstheme="minorBidi"/>
              <w:noProof/>
            </w:rPr>
          </w:pPr>
          <w:hyperlink w:anchor="_Toc330459020" w:history="1">
            <w:r w:rsidR="00CF4FD3" w:rsidRPr="00690752">
              <w:rPr>
                <w:rStyle w:val="Hyperlink"/>
                <w:noProof/>
              </w:rPr>
              <w:t>CATEGORIES OF NP PRIVILEGED STAFF</w:t>
            </w:r>
            <w:r w:rsidR="00CF4FD3" w:rsidRPr="00690752">
              <w:rPr>
                <w:noProof/>
                <w:webHidden/>
              </w:rPr>
              <w:tab/>
            </w:r>
            <w:r w:rsidR="00CF4FD3" w:rsidRPr="00690752">
              <w:rPr>
                <w:noProof/>
                <w:webHidden/>
              </w:rPr>
              <w:fldChar w:fldCharType="begin"/>
            </w:r>
            <w:r w:rsidR="00CF4FD3" w:rsidRPr="00690752">
              <w:rPr>
                <w:noProof/>
                <w:webHidden/>
              </w:rPr>
              <w:instrText xml:space="preserve"> PAGEREF _Toc330459020 \h </w:instrText>
            </w:r>
            <w:r w:rsidR="00CF4FD3" w:rsidRPr="00690752">
              <w:rPr>
                <w:noProof/>
                <w:webHidden/>
              </w:rPr>
            </w:r>
            <w:r w:rsidR="00CF4FD3" w:rsidRPr="00690752">
              <w:rPr>
                <w:noProof/>
                <w:webHidden/>
              </w:rPr>
              <w:fldChar w:fldCharType="separate"/>
            </w:r>
            <w:r w:rsidR="0006149C">
              <w:rPr>
                <w:noProof/>
                <w:webHidden/>
              </w:rPr>
              <w:t>9</w:t>
            </w:r>
            <w:r w:rsidR="00CF4FD3" w:rsidRPr="00690752">
              <w:rPr>
                <w:noProof/>
                <w:webHidden/>
              </w:rPr>
              <w:fldChar w:fldCharType="end"/>
            </w:r>
          </w:hyperlink>
        </w:p>
        <w:p w:rsidR="00CF4FD3" w:rsidRPr="00690752" w:rsidRDefault="00725A20">
          <w:pPr>
            <w:pStyle w:val="TOC1"/>
            <w:tabs>
              <w:tab w:val="right" w:leader="dot" w:pos="8630"/>
            </w:tabs>
            <w:rPr>
              <w:rFonts w:eastAsiaTheme="minorEastAsia" w:cstheme="minorBidi"/>
              <w:noProof/>
            </w:rPr>
          </w:pPr>
          <w:hyperlink w:anchor="_Toc330459021" w:history="1">
            <w:r w:rsidR="00CF4FD3" w:rsidRPr="00690752">
              <w:rPr>
                <w:rStyle w:val="Hyperlink"/>
                <w:noProof/>
              </w:rPr>
              <w:t>SKILLS &amp; QUALIFICATIONS REQUIRED FOR MEMBERSHIP NP PRIVILEGED STAFF:</w:t>
            </w:r>
            <w:r w:rsidR="00CF4FD3" w:rsidRPr="00690752">
              <w:rPr>
                <w:noProof/>
                <w:webHidden/>
              </w:rPr>
              <w:tab/>
            </w:r>
            <w:r w:rsidR="00CF4FD3" w:rsidRPr="00690752">
              <w:rPr>
                <w:noProof/>
                <w:webHidden/>
              </w:rPr>
              <w:fldChar w:fldCharType="begin"/>
            </w:r>
            <w:r w:rsidR="00CF4FD3" w:rsidRPr="00690752">
              <w:rPr>
                <w:noProof/>
                <w:webHidden/>
              </w:rPr>
              <w:instrText xml:space="preserve"> PAGEREF _Toc330459021 \h </w:instrText>
            </w:r>
            <w:r w:rsidR="00CF4FD3" w:rsidRPr="00690752">
              <w:rPr>
                <w:noProof/>
                <w:webHidden/>
              </w:rPr>
            </w:r>
            <w:r w:rsidR="00CF4FD3" w:rsidRPr="00690752">
              <w:rPr>
                <w:noProof/>
                <w:webHidden/>
              </w:rPr>
              <w:fldChar w:fldCharType="separate"/>
            </w:r>
            <w:r w:rsidR="0006149C">
              <w:rPr>
                <w:noProof/>
                <w:webHidden/>
              </w:rPr>
              <w:t>10</w:t>
            </w:r>
            <w:r w:rsidR="00CF4FD3" w:rsidRPr="00690752">
              <w:rPr>
                <w:noProof/>
                <w:webHidden/>
              </w:rPr>
              <w:fldChar w:fldCharType="end"/>
            </w:r>
          </w:hyperlink>
        </w:p>
        <w:p w:rsidR="00CF4FD3" w:rsidRPr="00690752" w:rsidRDefault="00725A20">
          <w:pPr>
            <w:pStyle w:val="TOC1"/>
            <w:tabs>
              <w:tab w:val="right" w:leader="dot" w:pos="8630"/>
            </w:tabs>
            <w:rPr>
              <w:rFonts w:eastAsiaTheme="minorEastAsia" w:cstheme="minorBidi"/>
              <w:noProof/>
            </w:rPr>
          </w:pPr>
          <w:hyperlink w:anchor="_Toc330459022" w:history="1">
            <w:r w:rsidR="00CF4FD3" w:rsidRPr="00690752">
              <w:rPr>
                <w:rStyle w:val="Hyperlink"/>
                <w:noProof/>
              </w:rPr>
              <w:t>APPLYING FOR APPOINTMENT</w:t>
            </w:r>
            <w:r w:rsidR="00CF4FD3" w:rsidRPr="00690752">
              <w:rPr>
                <w:noProof/>
                <w:webHidden/>
              </w:rPr>
              <w:tab/>
            </w:r>
            <w:r w:rsidR="00CF4FD3" w:rsidRPr="00690752">
              <w:rPr>
                <w:noProof/>
                <w:webHidden/>
              </w:rPr>
              <w:fldChar w:fldCharType="begin"/>
            </w:r>
            <w:r w:rsidR="00CF4FD3" w:rsidRPr="00690752">
              <w:rPr>
                <w:noProof/>
                <w:webHidden/>
              </w:rPr>
              <w:instrText xml:space="preserve"> PAGEREF _Toc330459022 \h </w:instrText>
            </w:r>
            <w:r w:rsidR="00CF4FD3" w:rsidRPr="00690752">
              <w:rPr>
                <w:noProof/>
                <w:webHidden/>
              </w:rPr>
            </w:r>
            <w:r w:rsidR="00CF4FD3" w:rsidRPr="00690752">
              <w:rPr>
                <w:noProof/>
                <w:webHidden/>
              </w:rPr>
              <w:fldChar w:fldCharType="separate"/>
            </w:r>
            <w:r w:rsidR="0006149C">
              <w:rPr>
                <w:noProof/>
                <w:webHidden/>
              </w:rPr>
              <w:t>11</w:t>
            </w:r>
            <w:r w:rsidR="00CF4FD3" w:rsidRPr="00690752">
              <w:rPr>
                <w:noProof/>
                <w:webHidden/>
              </w:rPr>
              <w:fldChar w:fldCharType="end"/>
            </w:r>
          </w:hyperlink>
        </w:p>
        <w:p w:rsidR="00CF4FD3" w:rsidRPr="00690752" w:rsidRDefault="00725A20">
          <w:pPr>
            <w:pStyle w:val="TOC1"/>
            <w:tabs>
              <w:tab w:val="right" w:leader="dot" w:pos="8630"/>
            </w:tabs>
            <w:rPr>
              <w:rFonts w:eastAsiaTheme="minorEastAsia" w:cstheme="minorBidi"/>
              <w:noProof/>
            </w:rPr>
          </w:pPr>
          <w:hyperlink w:anchor="_Toc330459023" w:history="1">
            <w:r w:rsidR="00CF4FD3" w:rsidRPr="00690752">
              <w:rPr>
                <w:rStyle w:val="Hyperlink"/>
                <w:noProof/>
              </w:rPr>
              <w:t>Appendix A – Lead NP Role Description</w:t>
            </w:r>
            <w:r w:rsidR="00CF4FD3" w:rsidRPr="00690752">
              <w:rPr>
                <w:noProof/>
                <w:webHidden/>
              </w:rPr>
              <w:tab/>
            </w:r>
            <w:r w:rsidR="00CF4FD3" w:rsidRPr="00690752">
              <w:rPr>
                <w:noProof/>
                <w:webHidden/>
              </w:rPr>
              <w:fldChar w:fldCharType="begin"/>
            </w:r>
            <w:r w:rsidR="00CF4FD3" w:rsidRPr="00690752">
              <w:rPr>
                <w:noProof/>
                <w:webHidden/>
              </w:rPr>
              <w:instrText xml:space="preserve"> PAGEREF _Toc330459023 \h </w:instrText>
            </w:r>
            <w:r w:rsidR="00CF4FD3" w:rsidRPr="00690752">
              <w:rPr>
                <w:noProof/>
                <w:webHidden/>
              </w:rPr>
            </w:r>
            <w:r w:rsidR="00CF4FD3" w:rsidRPr="00690752">
              <w:rPr>
                <w:noProof/>
                <w:webHidden/>
              </w:rPr>
              <w:fldChar w:fldCharType="separate"/>
            </w:r>
            <w:r w:rsidR="0006149C">
              <w:rPr>
                <w:noProof/>
                <w:webHidden/>
              </w:rPr>
              <w:t>12</w:t>
            </w:r>
            <w:r w:rsidR="00CF4FD3" w:rsidRPr="00690752">
              <w:rPr>
                <w:noProof/>
                <w:webHidden/>
              </w:rPr>
              <w:fldChar w:fldCharType="end"/>
            </w:r>
          </w:hyperlink>
        </w:p>
        <w:p w:rsidR="00CF4FD3" w:rsidRPr="0006149C" w:rsidRDefault="00CF4FD3">
          <w:pPr>
            <w:pStyle w:val="TOC1"/>
            <w:tabs>
              <w:tab w:val="right" w:leader="dot" w:pos="8630"/>
            </w:tabs>
            <w:rPr>
              <w:rFonts w:eastAsiaTheme="minorEastAsia" w:cstheme="minorBidi"/>
              <w:noProof/>
            </w:rPr>
          </w:pPr>
          <w:r w:rsidRPr="0006149C">
            <w:rPr>
              <w:rStyle w:val="Hyperlink"/>
              <w:noProof/>
              <w:color w:val="auto"/>
              <w:u w:val="none"/>
            </w:rPr>
            <w:t>Appendix B - Recruitment/Selection Process For Privileged NPs</w:t>
          </w:r>
          <w:hyperlink w:anchor="_Toc330459024" w:history="1">
            <w:r w:rsidRPr="0006149C">
              <w:rPr>
                <w:noProof/>
                <w:webHidden/>
              </w:rPr>
              <w:tab/>
            </w:r>
            <w:r w:rsidRPr="0006149C">
              <w:rPr>
                <w:noProof/>
                <w:webHidden/>
              </w:rPr>
              <w:fldChar w:fldCharType="begin"/>
            </w:r>
            <w:r w:rsidRPr="0006149C">
              <w:rPr>
                <w:noProof/>
                <w:webHidden/>
              </w:rPr>
              <w:instrText xml:space="preserve"> PAGEREF _Toc330459024 \h </w:instrText>
            </w:r>
            <w:r w:rsidRPr="0006149C">
              <w:rPr>
                <w:noProof/>
                <w:webHidden/>
              </w:rPr>
            </w:r>
            <w:r w:rsidRPr="0006149C">
              <w:rPr>
                <w:noProof/>
                <w:webHidden/>
              </w:rPr>
              <w:fldChar w:fldCharType="separate"/>
            </w:r>
            <w:r w:rsidR="0006149C" w:rsidRPr="0006149C">
              <w:rPr>
                <w:noProof/>
                <w:webHidden/>
              </w:rPr>
              <w:t>14</w:t>
            </w:r>
            <w:r w:rsidRPr="0006149C">
              <w:rPr>
                <w:noProof/>
                <w:webHidden/>
              </w:rPr>
              <w:fldChar w:fldCharType="end"/>
            </w:r>
          </w:hyperlink>
        </w:p>
        <w:p w:rsidR="00CF4FD3" w:rsidRPr="0006149C" w:rsidRDefault="00725A20">
          <w:pPr>
            <w:pStyle w:val="TOC1"/>
            <w:tabs>
              <w:tab w:val="right" w:leader="dot" w:pos="8630"/>
            </w:tabs>
            <w:rPr>
              <w:rFonts w:eastAsiaTheme="minorEastAsia" w:cstheme="minorBidi"/>
              <w:noProof/>
            </w:rPr>
          </w:pPr>
          <w:hyperlink w:anchor="_Toc330459025" w:history="1">
            <w:r w:rsidR="00CF4FD3" w:rsidRPr="0006149C">
              <w:rPr>
                <w:rStyle w:val="Hyperlink"/>
                <w:noProof/>
                <w:color w:val="auto"/>
                <w:u w:val="none"/>
              </w:rPr>
              <w:t>Appendix C - Annual Performance Review</w:t>
            </w:r>
            <w:r w:rsidR="00CF4FD3" w:rsidRPr="0006149C">
              <w:rPr>
                <w:noProof/>
                <w:webHidden/>
              </w:rPr>
              <w:tab/>
            </w:r>
            <w:r w:rsidR="00CF4FD3" w:rsidRPr="0006149C">
              <w:rPr>
                <w:noProof/>
                <w:webHidden/>
              </w:rPr>
              <w:fldChar w:fldCharType="begin"/>
            </w:r>
            <w:r w:rsidR="00CF4FD3" w:rsidRPr="0006149C">
              <w:rPr>
                <w:noProof/>
                <w:webHidden/>
              </w:rPr>
              <w:instrText xml:space="preserve"> PAGEREF _Toc330459025 \h </w:instrText>
            </w:r>
            <w:r w:rsidR="00CF4FD3" w:rsidRPr="0006149C">
              <w:rPr>
                <w:noProof/>
                <w:webHidden/>
              </w:rPr>
            </w:r>
            <w:r w:rsidR="00CF4FD3" w:rsidRPr="0006149C">
              <w:rPr>
                <w:noProof/>
                <w:webHidden/>
              </w:rPr>
              <w:fldChar w:fldCharType="separate"/>
            </w:r>
            <w:r w:rsidR="0006149C" w:rsidRPr="0006149C">
              <w:rPr>
                <w:noProof/>
                <w:webHidden/>
              </w:rPr>
              <w:t>15</w:t>
            </w:r>
            <w:r w:rsidR="00CF4FD3" w:rsidRPr="0006149C">
              <w:rPr>
                <w:noProof/>
                <w:webHidden/>
              </w:rPr>
              <w:fldChar w:fldCharType="end"/>
            </w:r>
          </w:hyperlink>
        </w:p>
        <w:p w:rsidR="00CF4FD3" w:rsidRPr="0006149C" w:rsidRDefault="00CF4FD3">
          <w:pPr>
            <w:pStyle w:val="TOC1"/>
            <w:tabs>
              <w:tab w:val="right" w:leader="dot" w:pos="8630"/>
            </w:tabs>
            <w:rPr>
              <w:rStyle w:val="Hyperlink"/>
              <w:noProof/>
              <w:color w:val="auto"/>
              <w:u w:val="none"/>
            </w:rPr>
          </w:pPr>
          <w:r w:rsidRPr="0006149C">
            <w:rPr>
              <w:rStyle w:val="Hyperlink"/>
              <w:noProof/>
              <w:color w:val="auto"/>
              <w:u w:val="none"/>
            </w:rPr>
            <w:t>Appendix D - Most Responsible Practitioner, Consultants and Practitioner On-Call Policy..16</w:t>
          </w:r>
        </w:p>
        <w:p w:rsidR="00CF4FD3" w:rsidRPr="00690752" w:rsidRDefault="00725A20">
          <w:pPr>
            <w:pStyle w:val="TOC1"/>
            <w:tabs>
              <w:tab w:val="right" w:leader="dot" w:pos="8630"/>
            </w:tabs>
            <w:rPr>
              <w:rFonts w:eastAsiaTheme="minorEastAsia" w:cstheme="minorBidi"/>
              <w:noProof/>
            </w:rPr>
          </w:pPr>
          <w:hyperlink w:anchor="_Toc330459110" w:history="1">
            <w:r w:rsidR="00CF4FD3" w:rsidRPr="00690752">
              <w:rPr>
                <w:rStyle w:val="Hyperlink"/>
                <w:noProof/>
              </w:rPr>
              <w:t>Appendix E - APN/NP Role Description:</w:t>
            </w:r>
            <w:r w:rsidR="00CF4FD3" w:rsidRPr="00690752">
              <w:rPr>
                <w:noProof/>
                <w:webHidden/>
              </w:rPr>
              <w:tab/>
            </w:r>
            <w:r w:rsidR="00CF4FD3" w:rsidRPr="00690752">
              <w:rPr>
                <w:noProof/>
                <w:webHidden/>
              </w:rPr>
              <w:fldChar w:fldCharType="begin"/>
            </w:r>
            <w:r w:rsidR="00CF4FD3" w:rsidRPr="00690752">
              <w:rPr>
                <w:noProof/>
                <w:webHidden/>
              </w:rPr>
              <w:instrText xml:space="preserve"> PAGEREF _Toc330459110 \h </w:instrText>
            </w:r>
            <w:r w:rsidR="00CF4FD3" w:rsidRPr="00690752">
              <w:rPr>
                <w:noProof/>
                <w:webHidden/>
              </w:rPr>
            </w:r>
            <w:r w:rsidR="00CF4FD3" w:rsidRPr="00690752">
              <w:rPr>
                <w:noProof/>
                <w:webHidden/>
              </w:rPr>
              <w:fldChar w:fldCharType="separate"/>
            </w:r>
            <w:r w:rsidR="0006149C">
              <w:rPr>
                <w:noProof/>
                <w:webHidden/>
              </w:rPr>
              <w:t>25</w:t>
            </w:r>
            <w:r w:rsidR="00CF4FD3" w:rsidRPr="00690752">
              <w:rPr>
                <w:noProof/>
                <w:webHidden/>
              </w:rPr>
              <w:fldChar w:fldCharType="end"/>
            </w:r>
          </w:hyperlink>
        </w:p>
        <w:p w:rsidR="00CF4FD3" w:rsidRPr="00690752" w:rsidRDefault="00725A20">
          <w:pPr>
            <w:pStyle w:val="TOC1"/>
            <w:tabs>
              <w:tab w:val="right" w:leader="dot" w:pos="8630"/>
            </w:tabs>
            <w:rPr>
              <w:rFonts w:eastAsiaTheme="minorEastAsia" w:cstheme="minorBidi"/>
              <w:noProof/>
            </w:rPr>
          </w:pPr>
          <w:hyperlink w:anchor="_Toc330459111" w:history="1">
            <w:r w:rsidR="00CF4FD3" w:rsidRPr="00690752">
              <w:rPr>
                <w:rStyle w:val="Hyperlink"/>
                <w:noProof/>
              </w:rPr>
              <w:t>Appendix F - Privilege Application Checklist</w:t>
            </w:r>
            <w:r w:rsidR="00CF4FD3" w:rsidRPr="00690752">
              <w:rPr>
                <w:noProof/>
                <w:webHidden/>
              </w:rPr>
              <w:tab/>
            </w:r>
            <w:r w:rsidR="00CF4FD3" w:rsidRPr="00690752">
              <w:rPr>
                <w:noProof/>
                <w:webHidden/>
              </w:rPr>
              <w:fldChar w:fldCharType="begin"/>
            </w:r>
            <w:r w:rsidR="00CF4FD3" w:rsidRPr="00690752">
              <w:rPr>
                <w:noProof/>
                <w:webHidden/>
              </w:rPr>
              <w:instrText xml:space="preserve"> PAGEREF _Toc330459111 \h </w:instrText>
            </w:r>
            <w:r w:rsidR="00CF4FD3" w:rsidRPr="00690752">
              <w:rPr>
                <w:noProof/>
                <w:webHidden/>
              </w:rPr>
            </w:r>
            <w:r w:rsidR="00CF4FD3" w:rsidRPr="00690752">
              <w:rPr>
                <w:noProof/>
                <w:webHidden/>
              </w:rPr>
              <w:fldChar w:fldCharType="separate"/>
            </w:r>
            <w:r w:rsidR="0006149C">
              <w:rPr>
                <w:noProof/>
                <w:webHidden/>
              </w:rPr>
              <w:t>28</w:t>
            </w:r>
            <w:r w:rsidR="00CF4FD3" w:rsidRPr="00690752">
              <w:rPr>
                <w:noProof/>
                <w:webHidden/>
              </w:rPr>
              <w:fldChar w:fldCharType="end"/>
            </w:r>
          </w:hyperlink>
        </w:p>
        <w:p w:rsidR="00BF5E47" w:rsidRDefault="00BF5E47">
          <w:r w:rsidRPr="00690752">
            <w:rPr>
              <w:b/>
              <w:bCs/>
              <w:noProof/>
            </w:rPr>
            <w:fldChar w:fldCharType="end"/>
          </w:r>
        </w:p>
      </w:sdtContent>
    </w:sdt>
    <w:p w:rsidR="00B509E5" w:rsidRDefault="00B509E5" w:rsidP="00B509E5">
      <w:pPr>
        <w:pStyle w:val="TOCHeading"/>
        <w:rPr>
          <w:b/>
          <w:bCs/>
          <w:noProof/>
        </w:rPr>
      </w:pPr>
    </w:p>
    <w:p w:rsidR="00FB432A" w:rsidRPr="00CE51D0" w:rsidRDefault="00FB432A">
      <w:pPr>
        <w:tabs>
          <w:tab w:val="left" w:pos="720"/>
          <w:tab w:val="right" w:leader="dot" w:pos="9450"/>
        </w:tabs>
        <w:ind w:right="-90"/>
        <w:jc w:val="both"/>
        <w:rPr>
          <w:rFonts w:ascii="Calibri" w:hAnsi="Calibri" w:cs="Calibri"/>
          <w:b/>
          <w:sz w:val="24"/>
          <w:szCs w:val="24"/>
        </w:rPr>
      </w:pPr>
    </w:p>
    <w:p w:rsidR="00FB432A" w:rsidRPr="00CE51D0" w:rsidRDefault="00FB432A">
      <w:pPr>
        <w:tabs>
          <w:tab w:val="left" w:pos="720"/>
          <w:tab w:val="right" w:leader="dot" w:pos="9360"/>
        </w:tabs>
        <w:ind w:right="-90"/>
        <w:jc w:val="both"/>
        <w:rPr>
          <w:rFonts w:ascii="Calibri" w:hAnsi="Calibri" w:cs="Calibri"/>
          <w:b/>
          <w:sz w:val="24"/>
          <w:szCs w:val="24"/>
        </w:rPr>
      </w:pPr>
    </w:p>
    <w:p w:rsidR="00811364" w:rsidRPr="00CE51D0" w:rsidRDefault="00811364">
      <w:pPr>
        <w:tabs>
          <w:tab w:val="left" w:pos="720"/>
          <w:tab w:val="right" w:leader="dot" w:pos="9360"/>
        </w:tabs>
        <w:ind w:right="-90"/>
        <w:jc w:val="both"/>
        <w:rPr>
          <w:rFonts w:ascii="Calibri" w:hAnsi="Calibri" w:cs="Calibri"/>
          <w:b/>
          <w:sz w:val="24"/>
          <w:szCs w:val="24"/>
        </w:rPr>
      </w:pPr>
    </w:p>
    <w:p w:rsidR="00811364" w:rsidRPr="00CE51D0" w:rsidRDefault="00811364">
      <w:pPr>
        <w:tabs>
          <w:tab w:val="left" w:pos="720"/>
          <w:tab w:val="right" w:leader="dot" w:pos="9360"/>
        </w:tabs>
        <w:ind w:right="-90"/>
        <w:jc w:val="both"/>
        <w:rPr>
          <w:rFonts w:ascii="Calibri" w:hAnsi="Calibri" w:cs="Calibri"/>
          <w:b/>
          <w:sz w:val="24"/>
          <w:szCs w:val="24"/>
        </w:rPr>
      </w:pPr>
    </w:p>
    <w:p w:rsidR="00811364" w:rsidRPr="00CE51D0" w:rsidRDefault="00811364">
      <w:pPr>
        <w:tabs>
          <w:tab w:val="left" w:pos="720"/>
          <w:tab w:val="right" w:leader="dot" w:pos="9360"/>
        </w:tabs>
        <w:ind w:right="-90"/>
        <w:jc w:val="both"/>
        <w:rPr>
          <w:rFonts w:ascii="Calibri" w:hAnsi="Calibri" w:cs="Calibri"/>
          <w:b/>
          <w:sz w:val="24"/>
          <w:szCs w:val="24"/>
        </w:rPr>
      </w:pPr>
    </w:p>
    <w:p w:rsidR="00811364" w:rsidRPr="00CE51D0" w:rsidRDefault="00811364">
      <w:pPr>
        <w:tabs>
          <w:tab w:val="left" w:pos="720"/>
          <w:tab w:val="right" w:leader="dot" w:pos="9360"/>
        </w:tabs>
        <w:ind w:right="-90"/>
        <w:jc w:val="both"/>
        <w:rPr>
          <w:rFonts w:ascii="Calibri" w:hAnsi="Calibri" w:cs="Calibri"/>
          <w:b/>
          <w:sz w:val="24"/>
          <w:szCs w:val="24"/>
        </w:rPr>
      </w:pPr>
    </w:p>
    <w:p w:rsidR="00811364" w:rsidRPr="00CE51D0" w:rsidRDefault="00811364">
      <w:pPr>
        <w:tabs>
          <w:tab w:val="left" w:pos="720"/>
          <w:tab w:val="right" w:leader="dot" w:pos="9360"/>
        </w:tabs>
        <w:ind w:right="-90"/>
        <w:jc w:val="both"/>
        <w:rPr>
          <w:rFonts w:ascii="Calibri" w:hAnsi="Calibri" w:cs="Calibri"/>
          <w:b/>
          <w:sz w:val="24"/>
          <w:szCs w:val="24"/>
        </w:rPr>
      </w:pPr>
    </w:p>
    <w:p w:rsidR="00811364" w:rsidRPr="00CE51D0" w:rsidRDefault="00811364">
      <w:pPr>
        <w:tabs>
          <w:tab w:val="left" w:pos="720"/>
          <w:tab w:val="right" w:leader="dot" w:pos="9360"/>
        </w:tabs>
        <w:ind w:right="-90"/>
        <w:jc w:val="both"/>
        <w:rPr>
          <w:rFonts w:ascii="Calibri" w:hAnsi="Calibri" w:cs="Calibri"/>
          <w:b/>
          <w:sz w:val="24"/>
          <w:szCs w:val="24"/>
        </w:rPr>
      </w:pPr>
    </w:p>
    <w:p w:rsidR="00FB432A" w:rsidRPr="0006149C" w:rsidRDefault="00FB432A" w:rsidP="0006149C">
      <w:pPr>
        <w:pStyle w:val="Heading1"/>
      </w:pPr>
      <w:bookmarkStart w:id="1" w:name="_Toc330459015"/>
      <w:r w:rsidRPr="0006149C">
        <w:t>EXECUTIVE SUMMARY</w:t>
      </w:r>
      <w:r w:rsidR="00C51952" w:rsidRPr="0006149C">
        <w:t>:</w:t>
      </w:r>
      <w:bookmarkEnd w:id="1"/>
    </w:p>
    <w:p w:rsidR="00FB432A" w:rsidRPr="00CE51D0" w:rsidRDefault="00704958">
      <w:pPr>
        <w:pStyle w:val="BodyText"/>
        <w:tabs>
          <w:tab w:val="clear" w:pos="9360"/>
        </w:tabs>
        <w:rPr>
          <w:rFonts w:ascii="Calibri" w:hAnsi="Calibri" w:cs="Calibri"/>
          <w:sz w:val="24"/>
          <w:szCs w:val="24"/>
        </w:rPr>
      </w:pPr>
      <w:r w:rsidRPr="00CE51D0">
        <w:rPr>
          <w:rFonts w:ascii="Calibri" w:hAnsi="Calibri" w:cs="Calibri"/>
          <w:sz w:val="24"/>
          <w:szCs w:val="24"/>
        </w:rPr>
        <w:t>Lakeridge Health</w:t>
      </w:r>
      <w:r w:rsidR="00FB432A" w:rsidRPr="00CE51D0">
        <w:rPr>
          <w:rFonts w:ascii="Calibri" w:hAnsi="Calibri" w:cs="Calibri"/>
          <w:sz w:val="24"/>
          <w:szCs w:val="24"/>
        </w:rPr>
        <w:t xml:space="preserve"> has embraced e</w:t>
      </w:r>
      <w:r w:rsidRPr="00CE51D0">
        <w:rPr>
          <w:rFonts w:ascii="Calibri" w:hAnsi="Calibri" w:cs="Calibri"/>
          <w:sz w:val="24"/>
          <w:szCs w:val="24"/>
        </w:rPr>
        <w:t>nabling the N</w:t>
      </w:r>
      <w:r w:rsidR="00FB432A" w:rsidRPr="00CE51D0">
        <w:rPr>
          <w:rFonts w:ascii="Calibri" w:hAnsi="Calibri" w:cs="Calibri"/>
          <w:sz w:val="24"/>
          <w:szCs w:val="24"/>
        </w:rPr>
        <w:t>urse Practitioner</w:t>
      </w:r>
      <w:r w:rsidRPr="00CE51D0">
        <w:rPr>
          <w:rFonts w:ascii="Calibri" w:hAnsi="Calibri" w:cs="Calibri"/>
          <w:sz w:val="24"/>
          <w:szCs w:val="24"/>
        </w:rPr>
        <w:t xml:space="preserve"> role for almost 15 years</w:t>
      </w:r>
      <w:r w:rsidR="00FB432A" w:rsidRPr="00CE51D0">
        <w:rPr>
          <w:rFonts w:ascii="Calibri" w:hAnsi="Calibri" w:cs="Calibri"/>
          <w:sz w:val="24"/>
          <w:szCs w:val="24"/>
        </w:rPr>
        <w:t xml:space="preserve">. Their advanced knowledge and decision-making skills enhance their </w:t>
      </w:r>
      <w:r w:rsidRPr="00CE51D0">
        <w:rPr>
          <w:rFonts w:ascii="Calibri" w:hAnsi="Calibri" w:cs="Calibri"/>
          <w:sz w:val="24"/>
          <w:szCs w:val="24"/>
        </w:rPr>
        <w:t xml:space="preserve">autonomous </w:t>
      </w:r>
      <w:r w:rsidR="00FB432A" w:rsidRPr="00CE51D0">
        <w:rPr>
          <w:rFonts w:ascii="Calibri" w:hAnsi="Calibri" w:cs="Calibri"/>
          <w:sz w:val="24"/>
          <w:szCs w:val="24"/>
        </w:rPr>
        <w:t>collaborative practice with</w:t>
      </w:r>
      <w:r w:rsidR="00736AFB">
        <w:rPr>
          <w:rFonts w:ascii="Calibri" w:hAnsi="Calibri" w:cs="Calibri"/>
          <w:sz w:val="24"/>
          <w:szCs w:val="24"/>
        </w:rPr>
        <w:t>in</w:t>
      </w:r>
      <w:r w:rsidR="00FB432A" w:rsidRPr="00CE51D0">
        <w:rPr>
          <w:rFonts w:ascii="Calibri" w:hAnsi="Calibri" w:cs="Calibri"/>
          <w:sz w:val="24"/>
          <w:szCs w:val="24"/>
        </w:rPr>
        <w:t xml:space="preserve"> </w:t>
      </w:r>
      <w:r w:rsidRPr="00CE51D0">
        <w:rPr>
          <w:rFonts w:ascii="Calibri" w:hAnsi="Calibri" w:cs="Calibri"/>
          <w:sz w:val="24"/>
          <w:szCs w:val="24"/>
        </w:rPr>
        <w:t>the inter</w:t>
      </w:r>
      <w:r w:rsidR="00FC2382">
        <w:rPr>
          <w:rFonts w:ascii="Calibri" w:hAnsi="Calibri" w:cs="Calibri"/>
          <w:sz w:val="24"/>
          <w:szCs w:val="24"/>
        </w:rPr>
        <w:t>-</w:t>
      </w:r>
      <w:r w:rsidRPr="00CE51D0">
        <w:rPr>
          <w:rFonts w:ascii="Calibri" w:hAnsi="Calibri" w:cs="Calibri"/>
          <w:sz w:val="24"/>
          <w:szCs w:val="24"/>
        </w:rPr>
        <w:t xml:space="preserve">professional </w:t>
      </w:r>
      <w:r w:rsidR="00736AFB">
        <w:rPr>
          <w:rFonts w:ascii="Calibri" w:hAnsi="Calibri" w:cs="Calibri"/>
          <w:sz w:val="24"/>
          <w:szCs w:val="24"/>
        </w:rPr>
        <w:t xml:space="preserve">team </w:t>
      </w:r>
      <w:r w:rsidR="00FB432A" w:rsidRPr="00CE51D0">
        <w:rPr>
          <w:rFonts w:ascii="Calibri" w:hAnsi="Calibri" w:cs="Calibri"/>
          <w:sz w:val="24"/>
          <w:szCs w:val="24"/>
        </w:rPr>
        <w:t>in providing quality patient care</w:t>
      </w:r>
      <w:r w:rsidR="005A7B62" w:rsidRPr="00CE51D0">
        <w:rPr>
          <w:rFonts w:ascii="Calibri" w:hAnsi="Calibri" w:cs="Calibri"/>
          <w:sz w:val="24"/>
          <w:szCs w:val="24"/>
        </w:rPr>
        <w:t xml:space="preserve"> and leadership contributions to the quality agenda</w:t>
      </w:r>
      <w:r w:rsidR="00FB432A" w:rsidRPr="00CE51D0">
        <w:rPr>
          <w:rFonts w:ascii="Calibri" w:hAnsi="Calibri" w:cs="Calibri"/>
          <w:sz w:val="24"/>
          <w:szCs w:val="24"/>
        </w:rPr>
        <w:t>.</w:t>
      </w:r>
    </w:p>
    <w:p w:rsidR="00BD0176" w:rsidRPr="00CE51D0" w:rsidRDefault="00FB432A" w:rsidP="003E34CE">
      <w:pPr>
        <w:jc w:val="both"/>
        <w:rPr>
          <w:rFonts w:ascii="Calibri" w:hAnsi="Calibri" w:cs="Calibri"/>
          <w:sz w:val="24"/>
          <w:szCs w:val="24"/>
        </w:rPr>
      </w:pPr>
      <w:r w:rsidRPr="00CE51D0">
        <w:rPr>
          <w:rFonts w:ascii="Calibri" w:hAnsi="Calibri" w:cs="Calibri"/>
          <w:sz w:val="24"/>
          <w:szCs w:val="24"/>
        </w:rPr>
        <w:t xml:space="preserve">This framework for the Nurse Practitioner Model </w:t>
      </w:r>
      <w:r w:rsidR="00811364" w:rsidRPr="00CE51D0">
        <w:rPr>
          <w:rFonts w:ascii="Calibri" w:hAnsi="Calibri" w:cs="Calibri"/>
          <w:sz w:val="24"/>
          <w:szCs w:val="24"/>
        </w:rPr>
        <w:t>integrates non</w:t>
      </w:r>
      <w:r w:rsidR="00736AFB">
        <w:rPr>
          <w:rFonts w:ascii="Calibri" w:hAnsi="Calibri" w:cs="Calibri"/>
          <w:sz w:val="24"/>
          <w:szCs w:val="24"/>
        </w:rPr>
        <w:t>-employee</w:t>
      </w:r>
      <w:r w:rsidR="00811364" w:rsidRPr="00CE51D0">
        <w:rPr>
          <w:rFonts w:ascii="Calibri" w:hAnsi="Calibri" w:cs="Calibri"/>
          <w:sz w:val="24"/>
          <w:szCs w:val="24"/>
        </w:rPr>
        <w:t xml:space="preserve"> NPs into the pre</w:t>
      </w:r>
      <w:r w:rsidR="00BD064D" w:rsidRPr="00CE51D0">
        <w:rPr>
          <w:rFonts w:ascii="Calibri" w:hAnsi="Calibri" w:cs="Calibri"/>
          <w:sz w:val="24"/>
          <w:szCs w:val="24"/>
        </w:rPr>
        <w:t>-</w:t>
      </w:r>
      <w:r w:rsidR="00811364" w:rsidRPr="00CE51D0">
        <w:rPr>
          <w:rFonts w:ascii="Calibri" w:hAnsi="Calibri" w:cs="Calibri"/>
          <w:sz w:val="24"/>
          <w:szCs w:val="24"/>
        </w:rPr>
        <w:t xml:space="preserve">existing </w:t>
      </w:r>
      <w:r w:rsidR="00C24CA8">
        <w:rPr>
          <w:rFonts w:ascii="Calibri" w:hAnsi="Calibri" w:cs="Calibri"/>
          <w:sz w:val="24"/>
          <w:szCs w:val="24"/>
        </w:rPr>
        <w:t xml:space="preserve">NP employee </w:t>
      </w:r>
      <w:r w:rsidR="00811364" w:rsidRPr="00CE51D0">
        <w:rPr>
          <w:rFonts w:ascii="Calibri" w:hAnsi="Calibri" w:cs="Calibri"/>
          <w:sz w:val="24"/>
          <w:szCs w:val="24"/>
        </w:rPr>
        <w:t>structure and has been developed</w:t>
      </w:r>
      <w:r w:rsidRPr="00CE51D0">
        <w:rPr>
          <w:rFonts w:ascii="Calibri" w:hAnsi="Calibri" w:cs="Calibri"/>
          <w:sz w:val="24"/>
          <w:szCs w:val="24"/>
        </w:rPr>
        <w:t xml:space="preserve"> in accordance with applicable </w:t>
      </w:r>
      <w:r w:rsidR="00704958" w:rsidRPr="00CE51D0">
        <w:rPr>
          <w:rFonts w:ascii="Calibri" w:hAnsi="Calibri" w:cs="Calibri"/>
          <w:sz w:val="24"/>
          <w:szCs w:val="24"/>
        </w:rPr>
        <w:t xml:space="preserve">provincial </w:t>
      </w:r>
      <w:r w:rsidRPr="00CE51D0">
        <w:rPr>
          <w:rFonts w:ascii="Calibri" w:hAnsi="Calibri" w:cs="Calibri"/>
          <w:sz w:val="24"/>
          <w:szCs w:val="24"/>
        </w:rPr>
        <w:t>legislation</w:t>
      </w:r>
      <w:r w:rsidR="00704958" w:rsidRPr="00CE51D0">
        <w:rPr>
          <w:rFonts w:ascii="Calibri" w:hAnsi="Calibri" w:cs="Calibri"/>
          <w:sz w:val="24"/>
          <w:szCs w:val="24"/>
        </w:rPr>
        <w:t xml:space="preserve"> and regulations</w:t>
      </w:r>
      <w:r w:rsidRPr="00CE51D0">
        <w:rPr>
          <w:rFonts w:ascii="Calibri" w:hAnsi="Calibri" w:cs="Calibri"/>
          <w:sz w:val="24"/>
          <w:szCs w:val="24"/>
        </w:rPr>
        <w:t xml:space="preserve"> and is consistent with privileged staff bylaws a</w:t>
      </w:r>
      <w:r w:rsidR="00736AFB">
        <w:rPr>
          <w:rFonts w:ascii="Calibri" w:hAnsi="Calibri" w:cs="Calibri"/>
          <w:sz w:val="24"/>
          <w:szCs w:val="24"/>
        </w:rPr>
        <w:t>nd the rules and regulations of</w:t>
      </w:r>
      <w:r w:rsidR="00704958" w:rsidRPr="00CE51D0">
        <w:rPr>
          <w:rFonts w:ascii="Calibri" w:hAnsi="Calibri" w:cs="Calibri"/>
          <w:sz w:val="24"/>
          <w:szCs w:val="24"/>
        </w:rPr>
        <w:t xml:space="preserve"> Lakeridge Health</w:t>
      </w:r>
      <w:r w:rsidR="00FC2382">
        <w:rPr>
          <w:rFonts w:ascii="Calibri" w:hAnsi="Calibri" w:cs="Calibri"/>
          <w:sz w:val="24"/>
          <w:szCs w:val="24"/>
        </w:rPr>
        <w:t xml:space="preserve"> (LH)</w:t>
      </w:r>
      <w:r w:rsidR="00704958" w:rsidRPr="00CE51D0">
        <w:rPr>
          <w:rFonts w:ascii="Calibri" w:hAnsi="Calibri" w:cs="Calibri"/>
          <w:sz w:val="24"/>
          <w:szCs w:val="24"/>
        </w:rPr>
        <w:t>.</w:t>
      </w:r>
    </w:p>
    <w:p w:rsidR="00BD0176" w:rsidRPr="00CE51D0" w:rsidRDefault="00BD0176" w:rsidP="003E34CE">
      <w:pPr>
        <w:jc w:val="both"/>
        <w:rPr>
          <w:rFonts w:ascii="Calibri" w:hAnsi="Calibri" w:cs="Calibri"/>
          <w:sz w:val="24"/>
          <w:szCs w:val="24"/>
        </w:rPr>
      </w:pPr>
    </w:p>
    <w:p w:rsidR="00FB432A" w:rsidRPr="0006149C" w:rsidRDefault="00BD064D" w:rsidP="0006149C">
      <w:pPr>
        <w:pStyle w:val="Heading1"/>
      </w:pPr>
      <w:r w:rsidRPr="00CE51D0">
        <w:rPr>
          <w:rFonts w:ascii="Calibri" w:hAnsi="Calibri" w:cs="Calibri"/>
          <w:b/>
          <w:sz w:val="24"/>
          <w:szCs w:val="24"/>
          <w:u w:val="single"/>
        </w:rPr>
        <w:br w:type="page"/>
      </w:r>
      <w:bookmarkStart w:id="2" w:name="_Toc330459016"/>
      <w:r w:rsidR="00FB432A" w:rsidRPr="0006149C">
        <w:lastRenderedPageBreak/>
        <w:t>DEFINITIONS</w:t>
      </w:r>
      <w:r w:rsidR="00C51952" w:rsidRPr="0006149C">
        <w:t>:</w:t>
      </w:r>
      <w:bookmarkEnd w:id="2"/>
    </w:p>
    <w:p w:rsidR="00736AFB" w:rsidRDefault="0012466D" w:rsidP="0006149C">
      <w:r w:rsidRPr="00CE51D0">
        <w:rPr>
          <w:b/>
        </w:rPr>
        <w:t>N</w:t>
      </w:r>
      <w:r w:rsidR="00C51952" w:rsidRPr="00CE51D0">
        <w:rPr>
          <w:b/>
        </w:rPr>
        <w:t>U</w:t>
      </w:r>
      <w:r w:rsidR="000913BA">
        <w:rPr>
          <w:b/>
        </w:rPr>
        <w:t>RSE PRACTITIONER (NP)</w:t>
      </w:r>
      <w:r w:rsidR="00BF5E47">
        <w:rPr>
          <w:b/>
        </w:rPr>
        <w:t xml:space="preserve"> </w:t>
      </w:r>
      <w:r w:rsidR="00C51952" w:rsidRPr="00CE51D0">
        <w:rPr>
          <w:b/>
        </w:rPr>
        <w:t>EMPLOYEES</w:t>
      </w:r>
      <w:r w:rsidRPr="00CE51D0">
        <w:rPr>
          <w:b/>
        </w:rPr>
        <w:t>:</w:t>
      </w:r>
      <w:r w:rsidR="001613E1" w:rsidRPr="00CE51D0">
        <w:rPr>
          <w:b/>
        </w:rPr>
        <w:t xml:space="preserve"> </w:t>
      </w:r>
      <w:r w:rsidR="00736AFB">
        <w:t>N</w:t>
      </w:r>
      <w:r w:rsidR="000913BA">
        <w:t>P</w:t>
      </w:r>
      <w:r w:rsidR="00736AFB">
        <w:t xml:space="preserve"> Employees </w:t>
      </w:r>
      <w:r w:rsidRPr="00CE51D0">
        <w:t>means those advanced practice nurses who</w:t>
      </w:r>
      <w:r w:rsidR="00736AFB">
        <w:t>:</w:t>
      </w:r>
    </w:p>
    <w:p w:rsidR="00736AFB" w:rsidRDefault="00FC2382" w:rsidP="00CF4FD3">
      <w:pPr>
        <w:numPr>
          <w:ilvl w:val="0"/>
          <w:numId w:val="1"/>
        </w:numPr>
        <w:tabs>
          <w:tab w:val="left" w:pos="990"/>
          <w:tab w:val="right" w:leader="dot" w:pos="9360"/>
        </w:tabs>
        <w:spacing w:line="240" w:lineRule="auto"/>
        <w:jc w:val="both"/>
        <w:rPr>
          <w:rFonts w:ascii="Calibri" w:hAnsi="Calibri" w:cs="Calibri"/>
          <w:sz w:val="24"/>
          <w:szCs w:val="24"/>
        </w:rPr>
      </w:pPr>
      <w:r>
        <w:rPr>
          <w:rFonts w:ascii="Calibri" w:hAnsi="Calibri" w:cs="Calibri"/>
          <w:sz w:val="24"/>
          <w:szCs w:val="24"/>
        </w:rPr>
        <w:t>Are e</w:t>
      </w:r>
      <w:r w:rsidR="0012466D" w:rsidRPr="00CE51D0">
        <w:rPr>
          <w:rFonts w:ascii="Calibri" w:hAnsi="Calibri" w:cs="Calibri"/>
          <w:sz w:val="24"/>
          <w:szCs w:val="24"/>
        </w:rPr>
        <w:t>mployed by L</w:t>
      </w:r>
      <w:r w:rsidR="00736AFB">
        <w:rPr>
          <w:rFonts w:ascii="Calibri" w:hAnsi="Calibri" w:cs="Calibri"/>
          <w:sz w:val="24"/>
          <w:szCs w:val="24"/>
        </w:rPr>
        <w:t>H</w:t>
      </w:r>
      <w:r w:rsidR="0012466D" w:rsidRPr="00CE51D0">
        <w:rPr>
          <w:rFonts w:ascii="Calibri" w:hAnsi="Calibri" w:cs="Calibri"/>
          <w:sz w:val="24"/>
          <w:szCs w:val="24"/>
        </w:rPr>
        <w:t xml:space="preserve"> </w:t>
      </w:r>
    </w:p>
    <w:p w:rsidR="00736AFB" w:rsidRDefault="00FC2382" w:rsidP="00CF4FD3">
      <w:pPr>
        <w:numPr>
          <w:ilvl w:val="0"/>
          <w:numId w:val="1"/>
        </w:numPr>
        <w:tabs>
          <w:tab w:val="left" w:pos="990"/>
          <w:tab w:val="right" w:leader="dot" w:pos="9360"/>
        </w:tabs>
        <w:spacing w:line="240" w:lineRule="auto"/>
        <w:jc w:val="both"/>
        <w:rPr>
          <w:rFonts w:ascii="Calibri" w:hAnsi="Calibri" w:cs="Calibri"/>
          <w:sz w:val="24"/>
          <w:szCs w:val="24"/>
        </w:rPr>
      </w:pPr>
      <w:r>
        <w:rPr>
          <w:rFonts w:ascii="Calibri" w:hAnsi="Calibri" w:cs="Calibri"/>
          <w:sz w:val="24"/>
          <w:szCs w:val="24"/>
        </w:rPr>
        <w:t>Are q</w:t>
      </w:r>
      <w:r w:rsidR="0012466D" w:rsidRPr="00CE51D0">
        <w:rPr>
          <w:rFonts w:ascii="Calibri" w:hAnsi="Calibri" w:cs="Calibri"/>
          <w:sz w:val="24"/>
          <w:szCs w:val="24"/>
        </w:rPr>
        <w:t xml:space="preserve">ualified to practice as </w:t>
      </w:r>
      <w:r w:rsidR="00A23768" w:rsidRPr="00CE51D0">
        <w:rPr>
          <w:rFonts w:ascii="Calibri" w:hAnsi="Calibri" w:cs="Calibri"/>
          <w:sz w:val="24"/>
          <w:szCs w:val="24"/>
        </w:rPr>
        <w:t>Primary</w:t>
      </w:r>
      <w:r w:rsidR="00736AFB">
        <w:rPr>
          <w:rFonts w:ascii="Calibri" w:hAnsi="Calibri" w:cs="Calibri"/>
          <w:sz w:val="24"/>
          <w:szCs w:val="24"/>
        </w:rPr>
        <w:t xml:space="preserve"> Health Care</w:t>
      </w:r>
      <w:r w:rsidR="0012466D" w:rsidRPr="00CE51D0">
        <w:rPr>
          <w:rFonts w:ascii="Calibri" w:hAnsi="Calibri" w:cs="Calibri"/>
          <w:sz w:val="24"/>
          <w:szCs w:val="24"/>
        </w:rPr>
        <w:t>, Adult, or Pediatric N</w:t>
      </w:r>
      <w:r w:rsidR="000913BA">
        <w:rPr>
          <w:rFonts w:ascii="Calibri" w:hAnsi="Calibri" w:cs="Calibri"/>
          <w:sz w:val="24"/>
          <w:szCs w:val="24"/>
        </w:rPr>
        <w:t>Ps</w:t>
      </w:r>
      <w:r w:rsidR="0012466D" w:rsidRPr="00CE51D0">
        <w:rPr>
          <w:rFonts w:ascii="Calibri" w:hAnsi="Calibri" w:cs="Calibri"/>
          <w:sz w:val="24"/>
          <w:szCs w:val="24"/>
        </w:rPr>
        <w:t xml:space="preserve"> </w:t>
      </w:r>
    </w:p>
    <w:p w:rsidR="00F33603" w:rsidRDefault="00736AFB" w:rsidP="00CF4FD3">
      <w:pPr>
        <w:numPr>
          <w:ilvl w:val="0"/>
          <w:numId w:val="1"/>
        </w:numPr>
        <w:tabs>
          <w:tab w:val="left" w:pos="990"/>
          <w:tab w:val="right" w:leader="dot" w:pos="9360"/>
        </w:tabs>
        <w:spacing w:line="240" w:lineRule="auto"/>
        <w:jc w:val="both"/>
        <w:rPr>
          <w:rFonts w:ascii="Calibri" w:hAnsi="Calibri" w:cs="Calibri"/>
          <w:sz w:val="24"/>
          <w:szCs w:val="24"/>
        </w:rPr>
      </w:pPr>
      <w:r>
        <w:rPr>
          <w:rFonts w:ascii="Calibri" w:hAnsi="Calibri" w:cs="Calibri"/>
          <w:sz w:val="24"/>
          <w:szCs w:val="24"/>
        </w:rPr>
        <w:t>H</w:t>
      </w:r>
      <w:r w:rsidR="0012466D" w:rsidRPr="00CE51D0">
        <w:rPr>
          <w:rFonts w:ascii="Calibri" w:hAnsi="Calibri" w:cs="Calibri"/>
          <w:sz w:val="24"/>
          <w:szCs w:val="24"/>
        </w:rPr>
        <w:t xml:space="preserve">old a current, valid specialty certificate of </w:t>
      </w:r>
      <w:r w:rsidR="00F174A3" w:rsidRPr="00CE51D0">
        <w:rPr>
          <w:rFonts w:ascii="Calibri" w:hAnsi="Calibri" w:cs="Calibri"/>
          <w:sz w:val="24"/>
          <w:szCs w:val="24"/>
        </w:rPr>
        <w:t>E</w:t>
      </w:r>
      <w:r w:rsidR="0012466D" w:rsidRPr="00CE51D0">
        <w:rPr>
          <w:rFonts w:ascii="Calibri" w:hAnsi="Calibri" w:cs="Calibri"/>
          <w:sz w:val="24"/>
          <w:szCs w:val="24"/>
        </w:rPr>
        <w:t>xtended Class Registration with the College of Nurses of Ontario</w:t>
      </w:r>
      <w:r w:rsidR="00BD0176" w:rsidRPr="00CE51D0">
        <w:rPr>
          <w:rFonts w:ascii="Calibri" w:hAnsi="Calibri" w:cs="Calibri"/>
          <w:sz w:val="24"/>
          <w:szCs w:val="24"/>
        </w:rPr>
        <w:t xml:space="preserve">. </w:t>
      </w:r>
    </w:p>
    <w:p w:rsidR="00477BE3" w:rsidRDefault="00477BE3" w:rsidP="00CF4FD3">
      <w:pPr>
        <w:numPr>
          <w:ilvl w:val="0"/>
          <w:numId w:val="1"/>
        </w:numPr>
        <w:tabs>
          <w:tab w:val="left" w:pos="990"/>
          <w:tab w:val="right" w:leader="dot" w:pos="9360"/>
        </w:tabs>
        <w:spacing w:line="240" w:lineRule="auto"/>
        <w:jc w:val="both"/>
        <w:rPr>
          <w:rFonts w:ascii="Calibri" w:hAnsi="Calibri" w:cs="Calibri"/>
          <w:sz w:val="24"/>
          <w:szCs w:val="24"/>
        </w:rPr>
      </w:pPr>
      <w:r w:rsidRPr="00CE51D0">
        <w:rPr>
          <w:rFonts w:ascii="Calibri" w:hAnsi="Calibri" w:cs="Calibri"/>
          <w:sz w:val="24"/>
          <w:szCs w:val="24"/>
        </w:rPr>
        <w:t xml:space="preserve">Do not require </w:t>
      </w:r>
      <w:r>
        <w:rPr>
          <w:rFonts w:ascii="Calibri" w:hAnsi="Calibri" w:cs="Calibri"/>
          <w:sz w:val="24"/>
          <w:szCs w:val="24"/>
        </w:rPr>
        <w:t xml:space="preserve">any form of </w:t>
      </w:r>
      <w:r w:rsidRPr="00CE51D0">
        <w:rPr>
          <w:rFonts w:ascii="Calibri" w:hAnsi="Calibri" w:cs="Calibri"/>
          <w:sz w:val="24"/>
          <w:szCs w:val="24"/>
        </w:rPr>
        <w:t xml:space="preserve">privileging for </w:t>
      </w:r>
      <w:r>
        <w:rPr>
          <w:rFonts w:ascii="Calibri" w:hAnsi="Calibri" w:cs="Calibri"/>
          <w:sz w:val="24"/>
          <w:szCs w:val="24"/>
        </w:rPr>
        <w:t xml:space="preserve">the </w:t>
      </w:r>
      <w:r w:rsidRPr="00CE51D0">
        <w:rPr>
          <w:rFonts w:ascii="Calibri" w:hAnsi="Calibri" w:cs="Calibri"/>
          <w:sz w:val="24"/>
          <w:szCs w:val="24"/>
        </w:rPr>
        <w:t xml:space="preserve">admission, treatment or discharging patients.  </w:t>
      </w:r>
    </w:p>
    <w:p w:rsidR="00736AFB" w:rsidRDefault="00FB432A" w:rsidP="00042579">
      <w:pPr>
        <w:tabs>
          <w:tab w:val="right" w:leader="dot" w:pos="9360"/>
        </w:tabs>
        <w:spacing w:line="240" w:lineRule="auto"/>
        <w:jc w:val="both"/>
        <w:rPr>
          <w:rFonts w:ascii="Calibri" w:hAnsi="Calibri" w:cs="Calibri"/>
          <w:sz w:val="24"/>
          <w:szCs w:val="24"/>
        </w:rPr>
      </w:pPr>
      <w:r w:rsidRPr="00CE51D0">
        <w:rPr>
          <w:rFonts w:ascii="Calibri" w:hAnsi="Calibri" w:cs="Calibri"/>
          <w:b/>
          <w:sz w:val="24"/>
          <w:szCs w:val="24"/>
        </w:rPr>
        <w:t xml:space="preserve">NURSE PRACTITIONER </w:t>
      </w:r>
      <w:r w:rsidR="00811364" w:rsidRPr="00CE51D0">
        <w:rPr>
          <w:rFonts w:ascii="Calibri" w:hAnsi="Calibri" w:cs="Calibri"/>
          <w:b/>
          <w:sz w:val="24"/>
          <w:szCs w:val="24"/>
        </w:rPr>
        <w:t xml:space="preserve">PRIVILEGED </w:t>
      </w:r>
      <w:r w:rsidRPr="00CE51D0">
        <w:rPr>
          <w:rFonts w:ascii="Calibri" w:hAnsi="Calibri" w:cs="Calibri"/>
          <w:b/>
          <w:sz w:val="24"/>
          <w:szCs w:val="24"/>
        </w:rPr>
        <w:t xml:space="preserve">STAFF:  </w:t>
      </w:r>
      <w:r w:rsidRPr="00CE51D0">
        <w:rPr>
          <w:rFonts w:ascii="Calibri" w:hAnsi="Calibri" w:cs="Calibri"/>
          <w:sz w:val="24"/>
          <w:szCs w:val="24"/>
        </w:rPr>
        <w:t>N</w:t>
      </w:r>
      <w:r w:rsidR="000913BA">
        <w:rPr>
          <w:rFonts w:ascii="Calibri" w:hAnsi="Calibri" w:cs="Calibri"/>
          <w:sz w:val="24"/>
          <w:szCs w:val="24"/>
        </w:rPr>
        <w:t xml:space="preserve">P </w:t>
      </w:r>
      <w:r w:rsidR="00736AFB">
        <w:rPr>
          <w:rFonts w:ascii="Calibri" w:hAnsi="Calibri" w:cs="Calibri"/>
          <w:sz w:val="24"/>
          <w:szCs w:val="24"/>
        </w:rPr>
        <w:t xml:space="preserve">Privileged </w:t>
      </w:r>
      <w:r w:rsidRPr="00CE51D0">
        <w:rPr>
          <w:rFonts w:ascii="Calibri" w:hAnsi="Calibri" w:cs="Calibri"/>
          <w:sz w:val="24"/>
          <w:szCs w:val="24"/>
        </w:rPr>
        <w:t>Staff means thos</w:t>
      </w:r>
      <w:r w:rsidR="00736AFB">
        <w:rPr>
          <w:rFonts w:ascii="Calibri" w:hAnsi="Calibri" w:cs="Calibri"/>
          <w:sz w:val="24"/>
          <w:szCs w:val="24"/>
        </w:rPr>
        <w:t>e advanced practice nurses who:</w:t>
      </w:r>
    </w:p>
    <w:p w:rsidR="00736AFB" w:rsidRDefault="00736AFB" w:rsidP="00CF4FD3">
      <w:pPr>
        <w:numPr>
          <w:ilvl w:val="0"/>
          <w:numId w:val="1"/>
        </w:numPr>
        <w:tabs>
          <w:tab w:val="left" w:pos="990"/>
          <w:tab w:val="right" w:leader="dot" w:pos="9360"/>
        </w:tabs>
        <w:spacing w:line="240" w:lineRule="auto"/>
        <w:jc w:val="both"/>
        <w:rPr>
          <w:rFonts w:ascii="Calibri" w:hAnsi="Calibri" w:cs="Calibri"/>
          <w:sz w:val="24"/>
          <w:szCs w:val="24"/>
        </w:rPr>
      </w:pPr>
      <w:r>
        <w:rPr>
          <w:rFonts w:ascii="Calibri" w:hAnsi="Calibri" w:cs="Calibri"/>
          <w:sz w:val="24"/>
          <w:szCs w:val="24"/>
        </w:rPr>
        <w:t>Are not employees of LH</w:t>
      </w:r>
    </w:p>
    <w:p w:rsidR="00736AFB" w:rsidRDefault="00736AFB" w:rsidP="00CF4FD3">
      <w:pPr>
        <w:numPr>
          <w:ilvl w:val="0"/>
          <w:numId w:val="1"/>
        </w:numPr>
        <w:tabs>
          <w:tab w:val="left" w:pos="990"/>
          <w:tab w:val="right" w:leader="dot" w:pos="9360"/>
        </w:tabs>
        <w:spacing w:line="240" w:lineRule="auto"/>
        <w:jc w:val="both"/>
        <w:rPr>
          <w:rFonts w:ascii="Calibri" w:hAnsi="Calibri" w:cs="Calibri"/>
          <w:sz w:val="24"/>
          <w:szCs w:val="24"/>
        </w:rPr>
      </w:pPr>
      <w:r>
        <w:rPr>
          <w:rFonts w:ascii="Calibri" w:hAnsi="Calibri" w:cs="Calibri"/>
          <w:sz w:val="24"/>
          <w:szCs w:val="24"/>
        </w:rPr>
        <w:t>Have been granted Privileges by the LH Board</w:t>
      </w:r>
    </w:p>
    <w:p w:rsidR="00885E47" w:rsidRDefault="00885E47" w:rsidP="00CF4FD3">
      <w:pPr>
        <w:numPr>
          <w:ilvl w:val="0"/>
          <w:numId w:val="1"/>
        </w:numPr>
        <w:tabs>
          <w:tab w:val="left" w:pos="990"/>
          <w:tab w:val="right" w:leader="dot" w:pos="9360"/>
        </w:tabs>
        <w:spacing w:line="240" w:lineRule="auto"/>
        <w:jc w:val="both"/>
        <w:rPr>
          <w:rFonts w:ascii="Calibri" w:hAnsi="Calibri" w:cs="Calibri"/>
          <w:sz w:val="24"/>
          <w:szCs w:val="24"/>
        </w:rPr>
      </w:pPr>
      <w:r w:rsidRPr="00CE51D0">
        <w:rPr>
          <w:rFonts w:ascii="Calibri" w:hAnsi="Calibri" w:cs="Calibri"/>
          <w:sz w:val="24"/>
          <w:szCs w:val="24"/>
        </w:rPr>
        <w:t xml:space="preserve">NP Privileged Staff may </w:t>
      </w:r>
      <w:r>
        <w:rPr>
          <w:rFonts w:ascii="Calibri" w:hAnsi="Calibri" w:cs="Calibri"/>
          <w:sz w:val="24"/>
          <w:szCs w:val="24"/>
        </w:rPr>
        <w:t xml:space="preserve">only </w:t>
      </w:r>
      <w:r w:rsidRPr="00CE51D0">
        <w:rPr>
          <w:rFonts w:ascii="Calibri" w:hAnsi="Calibri" w:cs="Calibri"/>
          <w:sz w:val="24"/>
          <w:szCs w:val="24"/>
        </w:rPr>
        <w:t>provide care to patients in accordance with the privileges granted by the Board</w:t>
      </w:r>
    </w:p>
    <w:p w:rsidR="00736AFB" w:rsidRDefault="00736AFB" w:rsidP="00CF4FD3">
      <w:pPr>
        <w:numPr>
          <w:ilvl w:val="0"/>
          <w:numId w:val="1"/>
        </w:numPr>
        <w:tabs>
          <w:tab w:val="left" w:pos="990"/>
          <w:tab w:val="right" w:leader="dot" w:pos="9360"/>
        </w:tabs>
        <w:spacing w:line="240" w:lineRule="auto"/>
        <w:jc w:val="both"/>
        <w:rPr>
          <w:rFonts w:ascii="Calibri" w:hAnsi="Calibri" w:cs="Calibri"/>
          <w:sz w:val="24"/>
          <w:szCs w:val="24"/>
        </w:rPr>
      </w:pPr>
      <w:r>
        <w:rPr>
          <w:rFonts w:ascii="Calibri" w:hAnsi="Calibri" w:cs="Calibri"/>
          <w:sz w:val="24"/>
          <w:szCs w:val="24"/>
        </w:rPr>
        <w:t>Are q</w:t>
      </w:r>
      <w:r w:rsidRPr="00CE51D0">
        <w:rPr>
          <w:rFonts w:ascii="Calibri" w:hAnsi="Calibri" w:cs="Calibri"/>
          <w:sz w:val="24"/>
          <w:szCs w:val="24"/>
        </w:rPr>
        <w:t>ualified to practice as Primary</w:t>
      </w:r>
      <w:r>
        <w:rPr>
          <w:rFonts w:ascii="Calibri" w:hAnsi="Calibri" w:cs="Calibri"/>
          <w:sz w:val="24"/>
          <w:szCs w:val="24"/>
        </w:rPr>
        <w:t xml:space="preserve"> Health Care</w:t>
      </w:r>
      <w:r w:rsidRPr="00CE51D0">
        <w:rPr>
          <w:rFonts w:ascii="Calibri" w:hAnsi="Calibri" w:cs="Calibri"/>
          <w:sz w:val="24"/>
          <w:szCs w:val="24"/>
        </w:rPr>
        <w:t>, Adult, or Pediatric N</w:t>
      </w:r>
      <w:r w:rsidR="00C00466">
        <w:rPr>
          <w:rFonts w:ascii="Calibri" w:hAnsi="Calibri" w:cs="Calibri"/>
          <w:sz w:val="24"/>
          <w:szCs w:val="24"/>
        </w:rPr>
        <w:t>Ps</w:t>
      </w:r>
      <w:r w:rsidRPr="00CE51D0">
        <w:rPr>
          <w:rFonts w:ascii="Calibri" w:hAnsi="Calibri" w:cs="Calibri"/>
          <w:sz w:val="24"/>
          <w:szCs w:val="24"/>
        </w:rPr>
        <w:t xml:space="preserve"> </w:t>
      </w:r>
    </w:p>
    <w:p w:rsidR="00736AFB" w:rsidRDefault="00736AFB" w:rsidP="00CF4FD3">
      <w:pPr>
        <w:numPr>
          <w:ilvl w:val="0"/>
          <w:numId w:val="1"/>
        </w:numPr>
        <w:tabs>
          <w:tab w:val="left" w:pos="990"/>
          <w:tab w:val="right" w:leader="dot" w:pos="9360"/>
        </w:tabs>
        <w:spacing w:line="240" w:lineRule="auto"/>
        <w:jc w:val="both"/>
        <w:rPr>
          <w:rFonts w:ascii="Calibri" w:hAnsi="Calibri" w:cs="Calibri"/>
          <w:sz w:val="24"/>
          <w:szCs w:val="24"/>
        </w:rPr>
      </w:pPr>
      <w:r>
        <w:rPr>
          <w:rFonts w:ascii="Calibri" w:hAnsi="Calibri" w:cs="Calibri"/>
          <w:sz w:val="24"/>
          <w:szCs w:val="24"/>
        </w:rPr>
        <w:t>H</w:t>
      </w:r>
      <w:r w:rsidRPr="00CE51D0">
        <w:rPr>
          <w:rFonts w:ascii="Calibri" w:hAnsi="Calibri" w:cs="Calibri"/>
          <w:sz w:val="24"/>
          <w:szCs w:val="24"/>
        </w:rPr>
        <w:t xml:space="preserve">old a current, valid specialty certificate of Extended Class Registration with the College of Nurses of Ontario. </w:t>
      </w:r>
    </w:p>
    <w:p w:rsidR="00FB432A" w:rsidRPr="00CE51D0" w:rsidRDefault="00811364" w:rsidP="00042579">
      <w:pPr>
        <w:tabs>
          <w:tab w:val="right" w:leader="dot" w:pos="9360"/>
        </w:tabs>
        <w:spacing w:line="240" w:lineRule="auto"/>
        <w:jc w:val="both"/>
        <w:rPr>
          <w:rFonts w:ascii="Calibri" w:hAnsi="Calibri" w:cs="Calibri"/>
          <w:sz w:val="24"/>
          <w:szCs w:val="24"/>
        </w:rPr>
      </w:pPr>
      <w:r w:rsidRPr="00CE51D0">
        <w:rPr>
          <w:rFonts w:ascii="Calibri" w:hAnsi="Calibri" w:cs="Calibri"/>
          <w:b/>
          <w:sz w:val="24"/>
          <w:szCs w:val="24"/>
        </w:rPr>
        <w:t xml:space="preserve">LEAD </w:t>
      </w:r>
      <w:r w:rsidR="00FB432A" w:rsidRPr="00CE51D0">
        <w:rPr>
          <w:rFonts w:ascii="Calibri" w:hAnsi="Calibri" w:cs="Calibri"/>
          <w:b/>
          <w:sz w:val="24"/>
          <w:szCs w:val="24"/>
        </w:rPr>
        <w:t xml:space="preserve">NURSE PRACTITIONER:  </w:t>
      </w:r>
      <w:r w:rsidR="00FC2382">
        <w:rPr>
          <w:rFonts w:ascii="Calibri" w:hAnsi="Calibri" w:cs="Calibri"/>
          <w:sz w:val="24"/>
          <w:szCs w:val="24"/>
        </w:rPr>
        <w:t>The</w:t>
      </w:r>
      <w:r w:rsidR="00FB432A" w:rsidRPr="00CE51D0">
        <w:rPr>
          <w:rFonts w:ascii="Calibri" w:hAnsi="Calibri" w:cs="Calibri"/>
          <w:sz w:val="24"/>
          <w:szCs w:val="24"/>
        </w:rPr>
        <w:t xml:space="preserve"> N</w:t>
      </w:r>
      <w:r w:rsidR="00C00466">
        <w:rPr>
          <w:rFonts w:ascii="Calibri" w:hAnsi="Calibri" w:cs="Calibri"/>
          <w:sz w:val="24"/>
          <w:szCs w:val="24"/>
        </w:rPr>
        <w:t>P</w:t>
      </w:r>
      <w:r w:rsidR="00FB432A" w:rsidRPr="00CE51D0">
        <w:rPr>
          <w:rFonts w:ascii="Calibri" w:hAnsi="Calibri" w:cs="Calibri"/>
          <w:sz w:val="24"/>
          <w:szCs w:val="24"/>
        </w:rPr>
        <w:t xml:space="preserve"> who is designated to represent advanced practice nursing</w:t>
      </w:r>
      <w:r w:rsidR="00F174A3" w:rsidRPr="00CE51D0">
        <w:rPr>
          <w:rFonts w:ascii="Calibri" w:hAnsi="Calibri" w:cs="Calibri"/>
          <w:sz w:val="24"/>
          <w:szCs w:val="24"/>
        </w:rPr>
        <w:t xml:space="preserve"> </w:t>
      </w:r>
      <w:r w:rsidR="00BD064D" w:rsidRPr="00CE51D0">
        <w:rPr>
          <w:rFonts w:ascii="Calibri" w:hAnsi="Calibri" w:cs="Calibri"/>
          <w:sz w:val="24"/>
          <w:szCs w:val="24"/>
        </w:rPr>
        <w:t>and</w:t>
      </w:r>
      <w:r w:rsidR="00F174A3" w:rsidRPr="00CE51D0">
        <w:rPr>
          <w:rFonts w:ascii="Calibri" w:hAnsi="Calibri" w:cs="Calibri"/>
          <w:sz w:val="24"/>
          <w:szCs w:val="24"/>
        </w:rPr>
        <w:t xml:space="preserve"> nurse </w:t>
      </w:r>
      <w:r w:rsidR="00A23768" w:rsidRPr="00CE51D0">
        <w:rPr>
          <w:rFonts w:ascii="Calibri" w:hAnsi="Calibri" w:cs="Calibri"/>
          <w:sz w:val="24"/>
          <w:szCs w:val="24"/>
        </w:rPr>
        <w:t>practitioners</w:t>
      </w:r>
      <w:r w:rsidR="00FB432A" w:rsidRPr="00CE51D0">
        <w:rPr>
          <w:rFonts w:ascii="Calibri" w:hAnsi="Calibri" w:cs="Calibri"/>
          <w:sz w:val="24"/>
          <w:szCs w:val="24"/>
        </w:rPr>
        <w:t xml:space="preserve"> within the Hospital</w:t>
      </w:r>
      <w:r w:rsidR="00F174A3" w:rsidRPr="00CE51D0">
        <w:rPr>
          <w:rFonts w:ascii="Calibri" w:hAnsi="Calibri" w:cs="Calibri"/>
          <w:sz w:val="24"/>
          <w:szCs w:val="24"/>
        </w:rPr>
        <w:t xml:space="preserve"> or community</w:t>
      </w:r>
      <w:r w:rsidR="00FB432A" w:rsidRPr="00CE51D0">
        <w:rPr>
          <w:rFonts w:ascii="Calibri" w:hAnsi="Calibri" w:cs="Calibri"/>
          <w:sz w:val="24"/>
          <w:szCs w:val="24"/>
        </w:rPr>
        <w:t xml:space="preserve"> at designated meetings/committees, which include</w:t>
      </w:r>
      <w:r w:rsidR="00F174A3" w:rsidRPr="00CE51D0">
        <w:rPr>
          <w:rFonts w:ascii="Calibri" w:hAnsi="Calibri" w:cs="Calibri"/>
          <w:sz w:val="24"/>
          <w:szCs w:val="24"/>
        </w:rPr>
        <w:t xml:space="preserve"> but are not limited to</w:t>
      </w:r>
      <w:r w:rsidR="00FB432A" w:rsidRPr="00CE51D0">
        <w:rPr>
          <w:rFonts w:ascii="Calibri" w:hAnsi="Calibri" w:cs="Calibri"/>
          <w:sz w:val="24"/>
          <w:szCs w:val="24"/>
        </w:rPr>
        <w:t xml:space="preserve"> Pharmacy &amp; Therapeutics, </w:t>
      </w:r>
      <w:r w:rsidR="00F174A3" w:rsidRPr="00CE51D0">
        <w:rPr>
          <w:rFonts w:ascii="Calibri" w:hAnsi="Calibri" w:cs="Calibri"/>
          <w:sz w:val="24"/>
          <w:szCs w:val="24"/>
        </w:rPr>
        <w:t xml:space="preserve">Interprofessional </w:t>
      </w:r>
      <w:r w:rsidR="00FB432A" w:rsidRPr="00CE51D0">
        <w:rPr>
          <w:rFonts w:ascii="Calibri" w:hAnsi="Calibri" w:cs="Calibri"/>
          <w:sz w:val="24"/>
          <w:szCs w:val="24"/>
        </w:rPr>
        <w:t>Council</w:t>
      </w:r>
      <w:r w:rsidR="00F174A3" w:rsidRPr="00CE51D0">
        <w:rPr>
          <w:rFonts w:ascii="Calibri" w:hAnsi="Calibri" w:cs="Calibri"/>
          <w:sz w:val="24"/>
          <w:szCs w:val="24"/>
        </w:rPr>
        <w:t xml:space="preserve">, Leadership Councils, Quality Councils and </w:t>
      </w:r>
      <w:r w:rsidR="00FB432A" w:rsidRPr="00CE51D0">
        <w:rPr>
          <w:rFonts w:ascii="Calibri" w:hAnsi="Calibri" w:cs="Calibri"/>
          <w:sz w:val="24"/>
          <w:szCs w:val="24"/>
        </w:rPr>
        <w:t>MAC subcommittee</w:t>
      </w:r>
      <w:r w:rsidR="00F174A3" w:rsidRPr="00CE51D0">
        <w:rPr>
          <w:rFonts w:ascii="Calibri" w:hAnsi="Calibri" w:cs="Calibri"/>
          <w:sz w:val="24"/>
          <w:szCs w:val="24"/>
        </w:rPr>
        <w:t>s</w:t>
      </w:r>
      <w:r w:rsidR="00FB432A" w:rsidRPr="00CE51D0">
        <w:rPr>
          <w:rFonts w:ascii="Calibri" w:hAnsi="Calibri" w:cs="Calibri"/>
          <w:sz w:val="24"/>
          <w:szCs w:val="24"/>
        </w:rPr>
        <w:t xml:space="preserve">. </w:t>
      </w:r>
      <w:r w:rsidR="00B72019" w:rsidRPr="00CE51D0">
        <w:rPr>
          <w:rFonts w:ascii="Calibri" w:hAnsi="Calibri" w:cs="Calibri"/>
          <w:sz w:val="24"/>
          <w:szCs w:val="24"/>
        </w:rPr>
        <w:t>(See Appendix 1</w:t>
      </w:r>
      <w:r w:rsidR="00FC2382">
        <w:rPr>
          <w:rFonts w:ascii="Calibri" w:hAnsi="Calibri" w:cs="Calibri"/>
          <w:sz w:val="24"/>
          <w:szCs w:val="24"/>
        </w:rPr>
        <w:t xml:space="preserve"> – Role Description</w:t>
      </w:r>
      <w:r w:rsidR="00B72019" w:rsidRPr="00CE51D0">
        <w:rPr>
          <w:rFonts w:ascii="Calibri" w:hAnsi="Calibri" w:cs="Calibri"/>
          <w:sz w:val="24"/>
          <w:szCs w:val="24"/>
        </w:rPr>
        <w:t>)</w:t>
      </w:r>
    </w:p>
    <w:p w:rsidR="00FB432A" w:rsidRPr="00CE51D0" w:rsidRDefault="00CA3105" w:rsidP="00042579">
      <w:pPr>
        <w:tabs>
          <w:tab w:val="left" w:pos="720"/>
          <w:tab w:val="right" w:leader="dot" w:pos="9360"/>
        </w:tabs>
        <w:spacing w:line="240" w:lineRule="auto"/>
        <w:jc w:val="both"/>
        <w:rPr>
          <w:rFonts w:ascii="Calibri" w:hAnsi="Calibri" w:cs="Calibri"/>
          <w:sz w:val="24"/>
          <w:szCs w:val="24"/>
        </w:rPr>
      </w:pPr>
      <w:r w:rsidRPr="00CE51D0">
        <w:rPr>
          <w:rFonts w:ascii="Calibri" w:hAnsi="Calibri" w:cs="Calibri"/>
          <w:b/>
          <w:sz w:val="24"/>
          <w:szCs w:val="24"/>
        </w:rPr>
        <w:t>P</w:t>
      </w:r>
      <w:r w:rsidR="00FB432A" w:rsidRPr="00CE51D0">
        <w:rPr>
          <w:rFonts w:ascii="Calibri" w:hAnsi="Calibri" w:cs="Calibri"/>
          <w:b/>
          <w:sz w:val="24"/>
          <w:szCs w:val="24"/>
        </w:rPr>
        <w:t xml:space="preserve">RIVILEGE: </w:t>
      </w:r>
      <w:r w:rsidR="00B02FB9" w:rsidRPr="00CE51D0">
        <w:rPr>
          <w:rFonts w:ascii="Calibri" w:hAnsi="Calibri" w:cs="Calibri"/>
          <w:sz w:val="24"/>
          <w:szCs w:val="24"/>
        </w:rPr>
        <w:t>M</w:t>
      </w:r>
      <w:r w:rsidR="00FB432A" w:rsidRPr="00CE51D0">
        <w:rPr>
          <w:rFonts w:ascii="Calibri" w:hAnsi="Calibri" w:cs="Calibri"/>
          <w:sz w:val="24"/>
          <w:szCs w:val="24"/>
        </w:rPr>
        <w:t xml:space="preserve">edical, dental, midwifery, </w:t>
      </w:r>
      <w:r w:rsidR="00FC2382">
        <w:rPr>
          <w:rFonts w:ascii="Calibri" w:hAnsi="Calibri" w:cs="Calibri"/>
          <w:sz w:val="24"/>
          <w:szCs w:val="24"/>
        </w:rPr>
        <w:t xml:space="preserve">clinical scientist </w:t>
      </w:r>
      <w:r w:rsidR="00FB432A" w:rsidRPr="00CE51D0">
        <w:rPr>
          <w:rFonts w:ascii="Calibri" w:hAnsi="Calibri" w:cs="Calibri"/>
          <w:sz w:val="24"/>
          <w:szCs w:val="24"/>
        </w:rPr>
        <w:t>or nurse practitioner activity</w:t>
      </w:r>
      <w:r w:rsidR="00B02FB9" w:rsidRPr="00CE51D0">
        <w:rPr>
          <w:rFonts w:ascii="Calibri" w:hAnsi="Calibri" w:cs="Calibri"/>
          <w:sz w:val="24"/>
          <w:szCs w:val="24"/>
        </w:rPr>
        <w:t xml:space="preserve"> (outpatient or inpatient)</w:t>
      </w:r>
      <w:r w:rsidR="00FB432A" w:rsidRPr="00CE51D0">
        <w:rPr>
          <w:rFonts w:ascii="Calibri" w:hAnsi="Calibri" w:cs="Calibri"/>
          <w:sz w:val="24"/>
          <w:szCs w:val="24"/>
        </w:rPr>
        <w:t xml:space="preserve"> in the </w:t>
      </w:r>
      <w:r w:rsidR="00B02FB9" w:rsidRPr="00CE51D0">
        <w:rPr>
          <w:rFonts w:ascii="Calibri" w:hAnsi="Calibri" w:cs="Calibri"/>
          <w:sz w:val="24"/>
          <w:szCs w:val="24"/>
        </w:rPr>
        <w:t>Hospital</w:t>
      </w:r>
      <w:r w:rsidR="00BD064D" w:rsidRPr="00CE51D0">
        <w:rPr>
          <w:rFonts w:ascii="Calibri" w:hAnsi="Calibri" w:cs="Calibri"/>
          <w:sz w:val="24"/>
          <w:szCs w:val="24"/>
        </w:rPr>
        <w:t xml:space="preserve"> sanctioned by the Board</w:t>
      </w:r>
      <w:r w:rsidR="00FB432A" w:rsidRPr="00CE51D0">
        <w:rPr>
          <w:rFonts w:ascii="Calibri" w:hAnsi="Calibri" w:cs="Calibri"/>
          <w:sz w:val="24"/>
          <w:szCs w:val="24"/>
        </w:rPr>
        <w:t>.</w:t>
      </w:r>
    </w:p>
    <w:p w:rsidR="00FB432A" w:rsidRPr="00CE51D0" w:rsidRDefault="00FB432A" w:rsidP="00042579">
      <w:pPr>
        <w:tabs>
          <w:tab w:val="left" w:pos="720"/>
          <w:tab w:val="right" w:leader="dot" w:pos="9360"/>
        </w:tabs>
        <w:spacing w:line="240" w:lineRule="auto"/>
        <w:jc w:val="both"/>
        <w:rPr>
          <w:rFonts w:ascii="Calibri" w:hAnsi="Calibri" w:cs="Calibri"/>
          <w:sz w:val="24"/>
          <w:szCs w:val="24"/>
        </w:rPr>
      </w:pPr>
    </w:p>
    <w:p w:rsidR="00BF5E47" w:rsidRDefault="00BF5E47" w:rsidP="00042579">
      <w:pPr>
        <w:spacing w:line="240" w:lineRule="auto"/>
        <w:rPr>
          <w:smallCaps/>
          <w:spacing w:val="5"/>
          <w:sz w:val="36"/>
          <w:szCs w:val="36"/>
        </w:rPr>
      </w:pPr>
      <w:r>
        <w:br w:type="page"/>
      </w:r>
    </w:p>
    <w:p w:rsidR="00885E47" w:rsidRPr="00BF5E47" w:rsidRDefault="00885E47" w:rsidP="00042579">
      <w:pPr>
        <w:pStyle w:val="Heading1"/>
        <w:spacing w:line="240" w:lineRule="auto"/>
      </w:pPr>
      <w:bookmarkStart w:id="3" w:name="_Toc330459017"/>
      <w:r w:rsidRPr="00BF5E47">
        <w:lastRenderedPageBreak/>
        <w:t>THE CURRENT OPPORTUNITY:</w:t>
      </w:r>
      <w:bookmarkEnd w:id="3"/>
    </w:p>
    <w:p w:rsidR="00885E47" w:rsidRDefault="00885E47" w:rsidP="00042579">
      <w:pPr>
        <w:tabs>
          <w:tab w:val="left" w:pos="990"/>
          <w:tab w:val="right" w:leader="dot" w:pos="9360"/>
        </w:tabs>
        <w:spacing w:line="240" w:lineRule="auto"/>
        <w:jc w:val="both"/>
        <w:rPr>
          <w:rFonts w:ascii="Calibri" w:hAnsi="Calibri" w:cs="Calibri"/>
          <w:sz w:val="24"/>
          <w:szCs w:val="24"/>
        </w:rPr>
      </w:pPr>
      <w:r>
        <w:rPr>
          <w:rFonts w:ascii="Calibri" w:hAnsi="Calibri" w:cs="Calibri"/>
          <w:sz w:val="24"/>
          <w:szCs w:val="24"/>
        </w:rPr>
        <w:t xml:space="preserve">LH has historically embraced the role of the NP; </w:t>
      </w:r>
      <w:r w:rsidRPr="00477BE3">
        <w:rPr>
          <w:rFonts w:ascii="Calibri" w:hAnsi="Calibri" w:cs="Calibri"/>
          <w:sz w:val="24"/>
          <w:szCs w:val="24"/>
        </w:rPr>
        <w:t xml:space="preserve">NPs </w:t>
      </w:r>
      <w:r>
        <w:rPr>
          <w:rFonts w:ascii="Calibri" w:hAnsi="Calibri" w:cs="Calibri"/>
          <w:sz w:val="24"/>
          <w:szCs w:val="24"/>
        </w:rPr>
        <w:t xml:space="preserve">at LH are well integrated and </w:t>
      </w:r>
      <w:r w:rsidRPr="00477BE3">
        <w:rPr>
          <w:rFonts w:ascii="Calibri" w:hAnsi="Calibri" w:cs="Calibri"/>
          <w:sz w:val="24"/>
          <w:szCs w:val="24"/>
        </w:rPr>
        <w:t>practice</w:t>
      </w:r>
      <w:r>
        <w:rPr>
          <w:rFonts w:ascii="Calibri" w:hAnsi="Calibri" w:cs="Calibri"/>
          <w:sz w:val="24"/>
          <w:szCs w:val="24"/>
        </w:rPr>
        <w:t xml:space="preserve"> on inter-professional teams to the </w:t>
      </w:r>
      <w:r w:rsidRPr="00477BE3">
        <w:rPr>
          <w:rFonts w:ascii="Calibri" w:hAnsi="Calibri" w:cs="Calibri"/>
          <w:sz w:val="24"/>
          <w:szCs w:val="24"/>
        </w:rPr>
        <w:t>benefit o</w:t>
      </w:r>
      <w:r>
        <w:rPr>
          <w:rFonts w:ascii="Calibri" w:hAnsi="Calibri" w:cs="Calibri"/>
          <w:sz w:val="24"/>
          <w:szCs w:val="24"/>
        </w:rPr>
        <w:t xml:space="preserve">f patients, LH </w:t>
      </w:r>
      <w:r w:rsidRPr="00477BE3">
        <w:rPr>
          <w:rFonts w:ascii="Calibri" w:hAnsi="Calibri" w:cs="Calibri"/>
          <w:sz w:val="24"/>
          <w:szCs w:val="24"/>
        </w:rPr>
        <w:t xml:space="preserve">and the healthcare system. </w:t>
      </w:r>
    </w:p>
    <w:p w:rsidR="00885E47" w:rsidRDefault="00885E47" w:rsidP="00042579">
      <w:pPr>
        <w:tabs>
          <w:tab w:val="left" w:pos="990"/>
          <w:tab w:val="right" w:leader="dot" w:pos="9360"/>
        </w:tabs>
        <w:spacing w:line="240" w:lineRule="auto"/>
        <w:jc w:val="both"/>
        <w:rPr>
          <w:rFonts w:ascii="Calibri" w:hAnsi="Calibri" w:cs="Calibri"/>
          <w:sz w:val="24"/>
          <w:szCs w:val="24"/>
        </w:rPr>
      </w:pPr>
      <w:r>
        <w:rPr>
          <w:rFonts w:ascii="Calibri" w:hAnsi="Calibri" w:cs="Calibri"/>
          <w:sz w:val="24"/>
          <w:szCs w:val="24"/>
        </w:rPr>
        <w:t>Within the context of the recent</w:t>
      </w:r>
      <w:r w:rsidR="001B7304">
        <w:rPr>
          <w:rFonts w:ascii="Calibri" w:hAnsi="Calibri" w:cs="Calibri"/>
          <w:sz w:val="24"/>
          <w:szCs w:val="24"/>
        </w:rPr>
        <w:t>ly enabled</w:t>
      </w:r>
      <w:r w:rsidRPr="004F09F1">
        <w:rPr>
          <w:rFonts w:ascii="Calibri" w:hAnsi="Calibri" w:cs="Calibri"/>
          <w:sz w:val="24"/>
          <w:szCs w:val="24"/>
        </w:rPr>
        <w:t xml:space="preserve"> </w:t>
      </w:r>
      <w:r w:rsidR="00C00466">
        <w:rPr>
          <w:rFonts w:ascii="Calibri" w:hAnsi="Calibri" w:cs="Calibri"/>
          <w:sz w:val="24"/>
          <w:szCs w:val="24"/>
        </w:rPr>
        <w:t>NP</w:t>
      </w:r>
      <w:r w:rsidRPr="004F09F1">
        <w:rPr>
          <w:rFonts w:ascii="Calibri" w:hAnsi="Calibri" w:cs="Calibri"/>
          <w:sz w:val="24"/>
          <w:szCs w:val="24"/>
        </w:rPr>
        <w:t xml:space="preserve"> practice</w:t>
      </w:r>
      <w:r>
        <w:rPr>
          <w:rFonts w:ascii="Calibri" w:hAnsi="Calibri" w:cs="Calibri"/>
          <w:sz w:val="24"/>
          <w:szCs w:val="24"/>
        </w:rPr>
        <w:t xml:space="preserve"> in Ontario described below</w:t>
      </w:r>
      <w:r w:rsidRPr="00594169">
        <w:t xml:space="preserve"> </w:t>
      </w:r>
      <w:r>
        <w:rPr>
          <w:rFonts w:ascii="Calibri" w:hAnsi="Calibri" w:cs="Calibri"/>
          <w:sz w:val="24"/>
          <w:szCs w:val="24"/>
        </w:rPr>
        <w:t>t</w:t>
      </w:r>
      <w:r w:rsidRPr="00594169">
        <w:rPr>
          <w:rFonts w:ascii="Calibri" w:hAnsi="Calibri" w:cs="Calibri"/>
          <w:sz w:val="24"/>
          <w:szCs w:val="24"/>
        </w:rPr>
        <w:t xml:space="preserve">here </w:t>
      </w:r>
      <w:r>
        <w:rPr>
          <w:rFonts w:ascii="Calibri" w:hAnsi="Calibri" w:cs="Calibri"/>
          <w:sz w:val="24"/>
          <w:szCs w:val="24"/>
        </w:rPr>
        <w:t xml:space="preserve">continues to be an interest in </w:t>
      </w:r>
      <w:r w:rsidR="00DA2C71">
        <w:rPr>
          <w:rFonts w:ascii="Calibri" w:hAnsi="Calibri" w:cs="Calibri"/>
          <w:sz w:val="24"/>
          <w:szCs w:val="24"/>
        </w:rPr>
        <w:t>maximizing</w:t>
      </w:r>
      <w:r>
        <w:rPr>
          <w:rFonts w:ascii="Calibri" w:hAnsi="Calibri" w:cs="Calibri"/>
          <w:sz w:val="24"/>
          <w:szCs w:val="24"/>
        </w:rPr>
        <w:t xml:space="preserve"> the role of the NP. </w:t>
      </w:r>
    </w:p>
    <w:p w:rsidR="00885E47" w:rsidRDefault="00885E47" w:rsidP="00042579">
      <w:pPr>
        <w:tabs>
          <w:tab w:val="left" w:pos="990"/>
          <w:tab w:val="right" w:leader="dot" w:pos="9360"/>
        </w:tabs>
        <w:spacing w:line="240" w:lineRule="auto"/>
        <w:rPr>
          <w:rFonts w:ascii="Calibri" w:hAnsi="Calibri" w:cs="Calibri"/>
          <w:sz w:val="24"/>
          <w:szCs w:val="24"/>
        </w:rPr>
      </w:pPr>
      <w:r>
        <w:rPr>
          <w:rFonts w:ascii="Calibri" w:hAnsi="Calibri" w:cs="Calibri"/>
          <w:sz w:val="24"/>
          <w:szCs w:val="24"/>
        </w:rPr>
        <w:t xml:space="preserve">The opportunity for LH is to be appropriately positioned for potential future </w:t>
      </w:r>
      <w:r w:rsidRPr="00477BE3">
        <w:rPr>
          <w:rFonts w:ascii="Calibri" w:hAnsi="Calibri" w:cs="Calibri"/>
          <w:sz w:val="24"/>
          <w:szCs w:val="24"/>
        </w:rPr>
        <w:t xml:space="preserve">models </w:t>
      </w:r>
      <w:r>
        <w:rPr>
          <w:rFonts w:ascii="Calibri" w:hAnsi="Calibri" w:cs="Calibri"/>
          <w:sz w:val="24"/>
          <w:szCs w:val="24"/>
        </w:rPr>
        <w:t xml:space="preserve">of care </w:t>
      </w:r>
      <w:r w:rsidRPr="00477BE3">
        <w:rPr>
          <w:rFonts w:ascii="Calibri" w:hAnsi="Calibri" w:cs="Calibri"/>
          <w:sz w:val="24"/>
          <w:szCs w:val="24"/>
        </w:rPr>
        <w:t xml:space="preserve">that </w:t>
      </w:r>
      <w:r>
        <w:rPr>
          <w:rFonts w:ascii="Calibri" w:hAnsi="Calibri" w:cs="Calibri"/>
          <w:sz w:val="24"/>
          <w:szCs w:val="24"/>
        </w:rPr>
        <w:t>consider both employee and non-employee NPs as</w:t>
      </w:r>
      <w:r w:rsidRPr="00477BE3">
        <w:rPr>
          <w:rFonts w:ascii="Calibri" w:hAnsi="Calibri" w:cs="Calibri"/>
          <w:sz w:val="24"/>
          <w:szCs w:val="24"/>
        </w:rPr>
        <w:t xml:space="preserve"> equal partner</w:t>
      </w:r>
      <w:r w:rsidR="001B7304">
        <w:rPr>
          <w:rFonts w:ascii="Calibri" w:hAnsi="Calibri" w:cs="Calibri"/>
          <w:sz w:val="24"/>
          <w:szCs w:val="24"/>
        </w:rPr>
        <w:t>s</w:t>
      </w:r>
      <w:r w:rsidRPr="00477BE3">
        <w:rPr>
          <w:rFonts w:ascii="Calibri" w:hAnsi="Calibri" w:cs="Calibri"/>
          <w:sz w:val="24"/>
          <w:szCs w:val="24"/>
        </w:rPr>
        <w:t xml:space="preserve"> in a team with physicians and other professionals as indicated by the patients’ condition</w:t>
      </w:r>
      <w:r>
        <w:rPr>
          <w:rFonts w:ascii="Calibri" w:hAnsi="Calibri" w:cs="Calibri"/>
          <w:sz w:val="24"/>
          <w:szCs w:val="24"/>
        </w:rPr>
        <w:t xml:space="preserve">.  </w:t>
      </w:r>
    </w:p>
    <w:p w:rsidR="00885E47" w:rsidRDefault="00885E47" w:rsidP="00042579">
      <w:pPr>
        <w:tabs>
          <w:tab w:val="left" w:pos="990"/>
          <w:tab w:val="right" w:leader="dot" w:pos="9360"/>
        </w:tabs>
        <w:spacing w:line="240" w:lineRule="auto"/>
        <w:rPr>
          <w:rFonts w:ascii="Calibri" w:hAnsi="Calibri" w:cs="Calibri"/>
          <w:sz w:val="24"/>
          <w:szCs w:val="24"/>
        </w:rPr>
      </w:pPr>
      <w:r>
        <w:rPr>
          <w:rFonts w:ascii="Calibri" w:hAnsi="Calibri" w:cs="Calibri"/>
          <w:sz w:val="24"/>
          <w:szCs w:val="24"/>
        </w:rPr>
        <w:t>Guided by the newly revised LH Privileged Staff By-Laws and relevant policy and procedures, this document attempts to define a structure that effectively integrates</w:t>
      </w:r>
      <w:r w:rsidRPr="00477BE3">
        <w:rPr>
          <w:rFonts w:ascii="Calibri" w:hAnsi="Calibri" w:cs="Calibri"/>
          <w:sz w:val="24"/>
          <w:szCs w:val="24"/>
        </w:rPr>
        <w:t xml:space="preserve"> privileged nurse practitioners into the </w:t>
      </w:r>
      <w:r>
        <w:rPr>
          <w:rFonts w:ascii="Calibri" w:hAnsi="Calibri" w:cs="Calibri"/>
          <w:sz w:val="24"/>
          <w:szCs w:val="24"/>
        </w:rPr>
        <w:t>LH Nurse P</w:t>
      </w:r>
      <w:r w:rsidRPr="00477BE3">
        <w:rPr>
          <w:rFonts w:ascii="Calibri" w:hAnsi="Calibri" w:cs="Calibri"/>
          <w:sz w:val="24"/>
          <w:szCs w:val="24"/>
        </w:rPr>
        <w:t>ractitioner program</w:t>
      </w:r>
      <w:r>
        <w:rPr>
          <w:rFonts w:ascii="Calibri" w:hAnsi="Calibri" w:cs="Calibri"/>
          <w:sz w:val="24"/>
          <w:szCs w:val="24"/>
        </w:rPr>
        <w:t xml:space="preserve">. </w:t>
      </w:r>
    </w:p>
    <w:p w:rsidR="00C51952" w:rsidRPr="00BF5E47" w:rsidRDefault="001E0089" w:rsidP="00042579">
      <w:pPr>
        <w:pStyle w:val="Heading1"/>
        <w:spacing w:line="240" w:lineRule="auto"/>
      </w:pPr>
      <w:bookmarkStart w:id="4" w:name="_Toc330459018"/>
      <w:r>
        <w:t xml:space="preserve">THE CONTEXT: </w:t>
      </w:r>
      <w:r w:rsidR="00811364" w:rsidRPr="00BF5E47">
        <w:t xml:space="preserve">MAXIMIZING </w:t>
      </w:r>
      <w:r w:rsidR="00BD064D" w:rsidRPr="00BF5E47">
        <w:t>F</w:t>
      </w:r>
      <w:r w:rsidR="00C51952" w:rsidRPr="00BF5E47">
        <w:t>ULL</w:t>
      </w:r>
      <w:r w:rsidR="00AC6CF7" w:rsidRPr="00BF5E47">
        <w:t xml:space="preserve"> SCOPE OF NURSE PRACTITIONER</w:t>
      </w:r>
      <w:r w:rsidR="00811364" w:rsidRPr="00BF5E47">
        <w:t xml:space="preserve"> </w:t>
      </w:r>
      <w:r w:rsidR="00C51952" w:rsidRPr="00BF5E47">
        <w:t>PRACTICE:</w:t>
      </w:r>
      <w:bookmarkEnd w:id="4"/>
    </w:p>
    <w:p w:rsidR="00FC2382" w:rsidRDefault="00D95709" w:rsidP="00042579">
      <w:pPr>
        <w:tabs>
          <w:tab w:val="left" w:pos="990"/>
          <w:tab w:val="right" w:leader="dot" w:pos="9360"/>
        </w:tabs>
        <w:spacing w:line="240" w:lineRule="auto"/>
        <w:rPr>
          <w:rFonts w:ascii="Calibri" w:hAnsi="Calibri" w:cs="Calibri"/>
          <w:sz w:val="24"/>
          <w:szCs w:val="24"/>
        </w:rPr>
      </w:pPr>
      <w:r w:rsidRPr="004F09F1">
        <w:rPr>
          <w:rFonts w:ascii="Calibri" w:hAnsi="Calibri" w:cs="Calibri"/>
          <w:sz w:val="24"/>
          <w:szCs w:val="24"/>
        </w:rPr>
        <w:t>Nurse Practitioner</w:t>
      </w:r>
      <w:r>
        <w:rPr>
          <w:rFonts w:ascii="Calibri" w:hAnsi="Calibri" w:cs="Calibri"/>
          <w:sz w:val="24"/>
          <w:szCs w:val="24"/>
        </w:rPr>
        <w:t>s</w:t>
      </w:r>
      <w:r w:rsidRPr="004F09F1">
        <w:rPr>
          <w:rFonts w:ascii="Calibri" w:hAnsi="Calibri" w:cs="Calibri"/>
          <w:sz w:val="24"/>
          <w:szCs w:val="24"/>
        </w:rPr>
        <w:t xml:space="preserve"> </w:t>
      </w:r>
      <w:r w:rsidR="00FC2382" w:rsidRPr="00FC2382">
        <w:rPr>
          <w:rFonts w:ascii="Calibri" w:hAnsi="Calibri" w:cs="Calibri"/>
          <w:sz w:val="24"/>
          <w:szCs w:val="24"/>
        </w:rPr>
        <w:t>are Registered Nurses in the Extended</w:t>
      </w:r>
      <w:r w:rsidR="004F09F1">
        <w:rPr>
          <w:rFonts w:ascii="Calibri" w:hAnsi="Calibri" w:cs="Calibri"/>
          <w:sz w:val="24"/>
          <w:szCs w:val="24"/>
        </w:rPr>
        <w:t xml:space="preserve"> </w:t>
      </w:r>
      <w:r w:rsidR="00FC2382" w:rsidRPr="00FC2382">
        <w:rPr>
          <w:rFonts w:ascii="Calibri" w:hAnsi="Calibri" w:cs="Calibri"/>
          <w:sz w:val="24"/>
          <w:szCs w:val="24"/>
        </w:rPr>
        <w:t>Class who have additional nursing</w:t>
      </w:r>
      <w:r w:rsidR="004F09F1">
        <w:rPr>
          <w:rFonts w:ascii="Calibri" w:hAnsi="Calibri" w:cs="Calibri"/>
          <w:sz w:val="24"/>
          <w:szCs w:val="24"/>
        </w:rPr>
        <w:t xml:space="preserve"> </w:t>
      </w:r>
      <w:r w:rsidR="00FC2382" w:rsidRPr="00FC2382">
        <w:rPr>
          <w:rFonts w:ascii="Calibri" w:hAnsi="Calibri" w:cs="Calibri"/>
          <w:sz w:val="24"/>
          <w:szCs w:val="24"/>
        </w:rPr>
        <w:t xml:space="preserve">education </w:t>
      </w:r>
      <w:r w:rsidR="00FC2382">
        <w:rPr>
          <w:rFonts w:ascii="Calibri" w:hAnsi="Calibri" w:cs="Calibri"/>
          <w:sz w:val="24"/>
          <w:szCs w:val="24"/>
        </w:rPr>
        <w:t xml:space="preserve">and experience. </w:t>
      </w:r>
      <w:r w:rsidR="00FC2382" w:rsidRPr="00FC2382">
        <w:rPr>
          <w:rFonts w:ascii="Calibri" w:hAnsi="Calibri" w:cs="Calibri"/>
          <w:sz w:val="24"/>
          <w:szCs w:val="24"/>
        </w:rPr>
        <w:t>NPs have, and</w:t>
      </w:r>
      <w:r w:rsidR="00FC2382">
        <w:rPr>
          <w:rFonts w:ascii="Calibri" w:hAnsi="Calibri" w:cs="Calibri"/>
          <w:sz w:val="24"/>
          <w:szCs w:val="24"/>
        </w:rPr>
        <w:t xml:space="preserve"> </w:t>
      </w:r>
      <w:r w:rsidR="00FC2382" w:rsidRPr="00FC2382">
        <w:rPr>
          <w:rFonts w:ascii="Calibri" w:hAnsi="Calibri" w:cs="Calibri"/>
          <w:sz w:val="24"/>
          <w:szCs w:val="24"/>
        </w:rPr>
        <w:t>demonstrate in practice, the competencies to use</w:t>
      </w:r>
      <w:r w:rsidR="00FC2382">
        <w:rPr>
          <w:rFonts w:ascii="Calibri" w:hAnsi="Calibri" w:cs="Calibri"/>
          <w:sz w:val="24"/>
          <w:szCs w:val="24"/>
        </w:rPr>
        <w:t xml:space="preserve"> </w:t>
      </w:r>
      <w:r w:rsidR="00FC2382" w:rsidRPr="00FC2382">
        <w:rPr>
          <w:rFonts w:ascii="Calibri" w:hAnsi="Calibri" w:cs="Calibri"/>
          <w:sz w:val="24"/>
          <w:szCs w:val="24"/>
        </w:rPr>
        <w:t>their legislated authority to diagnose</w:t>
      </w:r>
      <w:r w:rsidR="001B7304">
        <w:rPr>
          <w:rFonts w:ascii="Calibri" w:hAnsi="Calibri" w:cs="Calibri"/>
          <w:sz w:val="24"/>
          <w:szCs w:val="24"/>
        </w:rPr>
        <w:t xml:space="preserve"> and treat/manage health</w:t>
      </w:r>
      <w:r w:rsidR="00FC2382" w:rsidRPr="00FC2382">
        <w:rPr>
          <w:rFonts w:ascii="Calibri" w:hAnsi="Calibri" w:cs="Calibri"/>
          <w:sz w:val="24"/>
          <w:szCs w:val="24"/>
        </w:rPr>
        <w:t>, order and</w:t>
      </w:r>
      <w:r w:rsidR="00FC2382">
        <w:rPr>
          <w:rFonts w:ascii="Calibri" w:hAnsi="Calibri" w:cs="Calibri"/>
          <w:sz w:val="24"/>
          <w:szCs w:val="24"/>
        </w:rPr>
        <w:t xml:space="preserve"> </w:t>
      </w:r>
      <w:r w:rsidR="00FC2382" w:rsidRPr="00FC2382">
        <w:rPr>
          <w:rFonts w:ascii="Calibri" w:hAnsi="Calibri" w:cs="Calibri"/>
          <w:sz w:val="24"/>
          <w:szCs w:val="24"/>
        </w:rPr>
        <w:t>interpret diagnostic tests, prescribe pharmaceuticals</w:t>
      </w:r>
      <w:r w:rsidR="001B7304">
        <w:rPr>
          <w:rFonts w:ascii="Calibri" w:hAnsi="Calibri" w:cs="Calibri"/>
          <w:sz w:val="24"/>
          <w:szCs w:val="24"/>
        </w:rPr>
        <w:t xml:space="preserve">, </w:t>
      </w:r>
      <w:r w:rsidR="00FC2382">
        <w:rPr>
          <w:rFonts w:ascii="Calibri" w:hAnsi="Calibri" w:cs="Calibri"/>
          <w:sz w:val="24"/>
          <w:szCs w:val="24"/>
        </w:rPr>
        <w:t xml:space="preserve"> </w:t>
      </w:r>
      <w:r w:rsidR="004F09F1">
        <w:rPr>
          <w:rFonts w:ascii="Calibri" w:hAnsi="Calibri" w:cs="Calibri"/>
          <w:sz w:val="24"/>
          <w:szCs w:val="24"/>
        </w:rPr>
        <w:t>and perform procedures.</w:t>
      </w:r>
    </w:p>
    <w:p w:rsidR="004F09F1" w:rsidRPr="004F09F1" w:rsidRDefault="004F09F1" w:rsidP="00042579">
      <w:pPr>
        <w:tabs>
          <w:tab w:val="left" w:pos="990"/>
          <w:tab w:val="right" w:leader="dot" w:pos="9360"/>
        </w:tabs>
        <w:spacing w:line="240" w:lineRule="auto"/>
        <w:jc w:val="both"/>
        <w:rPr>
          <w:rFonts w:ascii="Calibri" w:hAnsi="Calibri" w:cs="Calibri"/>
          <w:sz w:val="24"/>
          <w:szCs w:val="24"/>
        </w:rPr>
      </w:pPr>
      <w:r w:rsidRPr="004F09F1">
        <w:rPr>
          <w:rFonts w:ascii="Calibri" w:hAnsi="Calibri" w:cs="Calibri"/>
          <w:sz w:val="24"/>
          <w:szCs w:val="24"/>
        </w:rPr>
        <w:t xml:space="preserve">The </w:t>
      </w:r>
      <w:r w:rsidR="00DA2C71">
        <w:rPr>
          <w:rFonts w:ascii="Calibri" w:hAnsi="Calibri" w:cs="Calibri"/>
          <w:sz w:val="24"/>
          <w:szCs w:val="24"/>
        </w:rPr>
        <w:t>list</w:t>
      </w:r>
      <w:r w:rsidRPr="004F09F1">
        <w:rPr>
          <w:rFonts w:ascii="Calibri" w:hAnsi="Calibri" w:cs="Calibri"/>
          <w:sz w:val="24"/>
          <w:szCs w:val="24"/>
        </w:rPr>
        <w:t>t below summarizes the new authorizations approved for NPs, the effective date of the change to practice, and the legislation that was amended to support the change.</w:t>
      </w:r>
    </w:p>
    <w:p w:rsidR="004F09F1" w:rsidRPr="004F09F1" w:rsidRDefault="004F09F1" w:rsidP="00042579">
      <w:pPr>
        <w:tabs>
          <w:tab w:val="left" w:pos="990"/>
          <w:tab w:val="right" w:leader="dot" w:pos="9360"/>
        </w:tabs>
        <w:spacing w:line="240" w:lineRule="auto"/>
        <w:jc w:val="both"/>
        <w:rPr>
          <w:rFonts w:ascii="Calibri" w:hAnsi="Calibri" w:cs="Calibri"/>
          <w:sz w:val="24"/>
          <w:szCs w:val="24"/>
        </w:rPr>
      </w:pPr>
      <w:r w:rsidRPr="004F09F1">
        <w:rPr>
          <w:rFonts w:ascii="Calibri" w:hAnsi="Calibri" w:cs="Calibri"/>
          <w:sz w:val="24"/>
          <w:szCs w:val="24"/>
        </w:rPr>
        <w:t>New authorizations for NPs</w:t>
      </w:r>
      <w:r>
        <w:rPr>
          <w:rFonts w:ascii="Calibri" w:hAnsi="Calibri" w:cs="Calibri"/>
          <w:sz w:val="24"/>
          <w:szCs w:val="24"/>
        </w:rPr>
        <w:t xml:space="preserve"> </w:t>
      </w:r>
      <w:r w:rsidRPr="004F09F1">
        <w:rPr>
          <w:rFonts w:ascii="Calibri" w:hAnsi="Calibri" w:cs="Calibri"/>
          <w:sz w:val="24"/>
          <w:szCs w:val="24"/>
        </w:rPr>
        <w:t xml:space="preserve">  </w:t>
      </w:r>
    </w:p>
    <w:p w:rsidR="004F09F1" w:rsidRDefault="004F09F1" w:rsidP="00CF4FD3">
      <w:pPr>
        <w:numPr>
          <w:ilvl w:val="0"/>
          <w:numId w:val="12"/>
        </w:numPr>
        <w:tabs>
          <w:tab w:val="left" w:pos="709"/>
          <w:tab w:val="right" w:leader="dot" w:pos="9360"/>
        </w:tabs>
        <w:spacing w:line="240" w:lineRule="auto"/>
        <w:rPr>
          <w:rFonts w:ascii="Calibri" w:hAnsi="Calibri" w:cs="Calibri"/>
          <w:sz w:val="24"/>
          <w:szCs w:val="24"/>
        </w:rPr>
      </w:pPr>
      <w:r w:rsidRPr="004F09F1">
        <w:rPr>
          <w:rFonts w:ascii="Calibri" w:hAnsi="Calibri" w:cs="Calibri"/>
          <w:sz w:val="24"/>
          <w:szCs w:val="24"/>
        </w:rPr>
        <w:t>Admit persons to hospitals.</w:t>
      </w:r>
      <w:r>
        <w:rPr>
          <w:rFonts w:ascii="Calibri" w:hAnsi="Calibri" w:cs="Calibri"/>
          <w:sz w:val="24"/>
          <w:szCs w:val="24"/>
        </w:rPr>
        <w:t xml:space="preserve"> Effective</w:t>
      </w:r>
      <w:r w:rsidRPr="004F09F1">
        <w:rPr>
          <w:rFonts w:ascii="Calibri" w:hAnsi="Calibri" w:cs="Calibri"/>
          <w:sz w:val="24"/>
          <w:szCs w:val="24"/>
        </w:rPr>
        <w:t xml:space="preserve"> July 1, 2012</w:t>
      </w:r>
      <w:r>
        <w:rPr>
          <w:rFonts w:ascii="Calibri" w:hAnsi="Calibri" w:cs="Calibri"/>
          <w:sz w:val="24"/>
          <w:szCs w:val="24"/>
        </w:rPr>
        <w:t>,</w:t>
      </w:r>
      <w:r w:rsidRPr="004F09F1">
        <w:rPr>
          <w:rFonts w:ascii="Calibri" w:hAnsi="Calibri" w:cs="Calibri"/>
          <w:sz w:val="24"/>
          <w:szCs w:val="24"/>
        </w:rPr>
        <w:t xml:space="preserve"> Regulation 965 under the Public Hospitals Act</w:t>
      </w:r>
    </w:p>
    <w:p w:rsidR="004F09F1" w:rsidRDefault="004F09F1" w:rsidP="00CF4FD3">
      <w:pPr>
        <w:numPr>
          <w:ilvl w:val="0"/>
          <w:numId w:val="12"/>
        </w:numPr>
        <w:tabs>
          <w:tab w:val="left" w:pos="709"/>
          <w:tab w:val="right" w:leader="dot" w:pos="9360"/>
        </w:tabs>
        <w:spacing w:line="240" w:lineRule="auto"/>
        <w:rPr>
          <w:rFonts w:ascii="Calibri" w:hAnsi="Calibri" w:cs="Calibri"/>
          <w:sz w:val="24"/>
          <w:szCs w:val="24"/>
        </w:rPr>
      </w:pPr>
      <w:r w:rsidRPr="004F09F1">
        <w:rPr>
          <w:rFonts w:ascii="Calibri" w:hAnsi="Calibri" w:cs="Calibri"/>
          <w:sz w:val="24"/>
          <w:szCs w:val="24"/>
        </w:rPr>
        <w:t xml:space="preserve">Provide client care orders to be implemented by RNs and RPNs for procedures related to diagnosing and treating clients (e.g., venipuncture to obtain blood samples). </w:t>
      </w:r>
      <w:r>
        <w:rPr>
          <w:rFonts w:ascii="Calibri" w:hAnsi="Calibri" w:cs="Calibri"/>
          <w:sz w:val="24"/>
          <w:szCs w:val="24"/>
        </w:rPr>
        <w:t>Effective</w:t>
      </w:r>
      <w:r w:rsidRPr="004F09F1">
        <w:rPr>
          <w:rFonts w:ascii="Calibri" w:hAnsi="Calibri" w:cs="Calibri"/>
          <w:sz w:val="24"/>
          <w:szCs w:val="24"/>
        </w:rPr>
        <w:t xml:space="preserve"> October 1, 2011</w:t>
      </w:r>
      <w:r>
        <w:rPr>
          <w:rFonts w:ascii="Calibri" w:hAnsi="Calibri" w:cs="Calibri"/>
          <w:sz w:val="24"/>
          <w:szCs w:val="24"/>
        </w:rPr>
        <w:t>,</w:t>
      </w:r>
      <w:r w:rsidRPr="004F09F1">
        <w:rPr>
          <w:rFonts w:ascii="Calibri" w:hAnsi="Calibri" w:cs="Calibri"/>
          <w:sz w:val="24"/>
          <w:szCs w:val="24"/>
        </w:rPr>
        <w:t xml:space="preserve"> Nursing Act, 1991</w:t>
      </w:r>
    </w:p>
    <w:p w:rsidR="004F09F1" w:rsidRDefault="004F09F1" w:rsidP="00CF4FD3">
      <w:pPr>
        <w:numPr>
          <w:ilvl w:val="0"/>
          <w:numId w:val="12"/>
        </w:numPr>
        <w:tabs>
          <w:tab w:val="left" w:pos="709"/>
          <w:tab w:val="right" w:leader="dot" w:pos="9360"/>
        </w:tabs>
        <w:spacing w:line="240" w:lineRule="auto"/>
        <w:rPr>
          <w:rFonts w:ascii="Calibri" w:hAnsi="Calibri" w:cs="Calibri"/>
          <w:sz w:val="24"/>
          <w:szCs w:val="24"/>
        </w:rPr>
      </w:pPr>
      <w:r w:rsidRPr="004F09F1">
        <w:rPr>
          <w:rFonts w:ascii="Calibri" w:hAnsi="Calibri" w:cs="Calibri"/>
          <w:sz w:val="24"/>
          <w:szCs w:val="24"/>
        </w:rPr>
        <w:t xml:space="preserve">Broadly prescribe drugs appropriate for client care (i.e., NPs no longer have to prescribe from a list of drugs). </w:t>
      </w:r>
      <w:r>
        <w:rPr>
          <w:rFonts w:ascii="Calibri" w:hAnsi="Calibri" w:cs="Calibri"/>
          <w:sz w:val="24"/>
          <w:szCs w:val="24"/>
        </w:rPr>
        <w:t>Effective</w:t>
      </w:r>
      <w:r w:rsidRPr="004F09F1">
        <w:rPr>
          <w:rFonts w:ascii="Calibri" w:hAnsi="Calibri" w:cs="Calibri"/>
          <w:sz w:val="24"/>
          <w:szCs w:val="24"/>
        </w:rPr>
        <w:t xml:space="preserve"> October 1, 2011</w:t>
      </w:r>
      <w:r>
        <w:rPr>
          <w:rFonts w:ascii="Calibri" w:hAnsi="Calibri" w:cs="Calibri"/>
          <w:sz w:val="24"/>
          <w:szCs w:val="24"/>
        </w:rPr>
        <w:t xml:space="preserve">, </w:t>
      </w:r>
      <w:r w:rsidRPr="004F09F1">
        <w:rPr>
          <w:rFonts w:ascii="Calibri" w:hAnsi="Calibri" w:cs="Calibri"/>
          <w:sz w:val="24"/>
          <w:szCs w:val="24"/>
        </w:rPr>
        <w:t>Nursing Act, 1991  and Regulation 275/94</w:t>
      </w:r>
    </w:p>
    <w:p w:rsidR="004F09F1" w:rsidRDefault="004F09F1" w:rsidP="00CF4FD3">
      <w:pPr>
        <w:numPr>
          <w:ilvl w:val="0"/>
          <w:numId w:val="12"/>
        </w:numPr>
        <w:tabs>
          <w:tab w:val="left" w:pos="709"/>
          <w:tab w:val="right" w:leader="dot" w:pos="9360"/>
        </w:tabs>
        <w:spacing w:line="240" w:lineRule="auto"/>
        <w:rPr>
          <w:rFonts w:ascii="Calibri" w:hAnsi="Calibri" w:cs="Calibri"/>
          <w:sz w:val="24"/>
          <w:szCs w:val="24"/>
        </w:rPr>
      </w:pPr>
      <w:r w:rsidRPr="004F09F1">
        <w:rPr>
          <w:rFonts w:ascii="Calibri" w:hAnsi="Calibri" w:cs="Calibri"/>
          <w:sz w:val="24"/>
          <w:szCs w:val="24"/>
        </w:rPr>
        <w:t xml:space="preserve">Dispense, compound, and sell drugs in keeping with the regulation.  </w:t>
      </w:r>
      <w:r>
        <w:rPr>
          <w:rFonts w:ascii="Calibri" w:hAnsi="Calibri" w:cs="Calibri"/>
          <w:sz w:val="24"/>
          <w:szCs w:val="24"/>
        </w:rPr>
        <w:t>Effective</w:t>
      </w:r>
      <w:r w:rsidRPr="004F09F1">
        <w:rPr>
          <w:rFonts w:ascii="Calibri" w:hAnsi="Calibri" w:cs="Calibri"/>
          <w:sz w:val="24"/>
          <w:szCs w:val="24"/>
        </w:rPr>
        <w:t xml:space="preserve"> October 1, 2011</w:t>
      </w:r>
      <w:r>
        <w:rPr>
          <w:rFonts w:ascii="Calibri" w:hAnsi="Calibri" w:cs="Calibri"/>
          <w:sz w:val="24"/>
          <w:szCs w:val="24"/>
        </w:rPr>
        <w:t xml:space="preserve"> </w:t>
      </w:r>
      <w:r w:rsidRPr="004F09F1">
        <w:rPr>
          <w:rFonts w:ascii="Calibri" w:hAnsi="Calibri" w:cs="Calibri"/>
          <w:sz w:val="24"/>
          <w:szCs w:val="24"/>
        </w:rPr>
        <w:t>Nursing Act, 1991 and Regulation 275/94</w:t>
      </w:r>
    </w:p>
    <w:p w:rsidR="004F09F1" w:rsidRDefault="004F09F1" w:rsidP="00CF4FD3">
      <w:pPr>
        <w:numPr>
          <w:ilvl w:val="0"/>
          <w:numId w:val="12"/>
        </w:numPr>
        <w:tabs>
          <w:tab w:val="left" w:pos="709"/>
          <w:tab w:val="right" w:leader="dot" w:pos="9360"/>
        </w:tabs>
        <w:spacing w:line="240" w:lineRule="auto"/>
        <w:rPr>
          <w:rFonts w:ascii="Calibri" w:hAnsi="Calibri" w:cs="Calibri"/>
          <w:sz w:val="24"/>
          <w:szCs w:val="24"/>
        </w:rPr>
      </w:pPr>
      <w:r w:rsidRPr="004F09F1">
        <w:rPr>
          <w:rFonts w:ascii="Calibri" w:hAnsi="Calibri" w:cs="Calibri"/>
          <w:sz w:val="24"/>
          <w:szCs w:val="24"/>
        </w:rPr>
        <w:t xml:space="preserve">Set or cast a fracture of a bone or dislocation of a joint. </w:t>
      </w:r>
      <w:r>
        <w:rPr>
          <w:rFonts w:ascii="Calibri" w:hAnsi="Calibri" w:cs="Calibri"/>
          <w:sz w:val="24"/>
          <w:szCs w:val="24"/>
        </w:rPr>
        <w:t>Effective</w:t>
      </w:r>
      <w:r w:rsidRPr="004F09F1">
        <w:rPr>
          <w:rFonts w:ascii="Calibri" w:hAnsi="Calibri" w:cs="Calibri"/>
          <w:sz w:val="24"/>
          <w:szCs w:val="24"/>
        </w:rPr>
        <w:t xml:space="preserve"> October 1, 2011,  Nursing Act, 1991</w:t>
      </w:r>
    </w:p>
    <w:p w:rsidR="004F09F1" w:rsidRDefault="004F09F1" w:rsidP="00CF4FD3">
      <w:pPr>
        <w:numPr>
          <w:ilvl w:val="0"/>
          <w:numId w:val="12"/>
        </w:numPr>
        <w:tabs>
          <w:tab w:val="left" w:pos="709"/>
          <w:tab w:val="right" w:leader="dot" w:pos="9360"/>
        </w:tabs>
        <w:spacing w:line="240" w:lineRule="auto"/>
        <w:rPr>
          <w:rFonts w:ascii="Calibri" w:hAnsi="Calibri" w:cs="Calibri"/>
          <w:sz w:val="24"/>
          <w:szCs w:val="24"/>
        </w:rPr>
      </w:pPr>
      <w:r w:rsidRPr="004F09F1">
        <w:rPr>
          <w:rFonts w:ascii="Calibri" w:hAnsi="Calibri" w:cs="Calibri"/>
          <w:sz w:val="24"/>
          <w:szCs w:val="24"/>
        </w:rPr>
        <w:lastRenderedPageBreak/>
        <w:t xml:space="preserve">Order any laboratory test appropriate for client care (i.e., NPs no longer have to order from a list of laboratory tests). </w:t>
      </w:r>
      <w:r>
        <w:rPr>
          <w:rFonts w:ascii="Calibri" w:hAnsi="Calibri" w:cs="Calibri"/>
          <w:sz w:val="24"/>
          <w:szCs w:val="24"/>
        </w:rPr>
        <w:t>Effective</w:t>
      </w:r>
      <w:r w:rsidRPr="004F09F1">
        <w:rPr>
          <w:rFonts w:ascii="Calibri" w:hAnsi="Calibri" w:cs="Calibri"/>
          <w:sz w:val="24"/>
          <w:szCs w:val="24"/>
        </w:rPr>
        <w:t xml:space="preserve"> July 1, 2011,  Regulation 682 under the Laboratory and Specimen Collection Centre Licensing Act</w:t>
      </w:r>
    </w:p>
    <w:p w:rsidR="004F09F1" w:rsidRDefault="001B7304" w:rsidP="00CF4FD3">
      <w:pPr>
        <w:numPr>
          <w:ilvl w:val="0"/>
          <w:numId w:val="12"/>
        </w:numPr>
        <w:tabs>
          <w:tab w:val="left" w:pos="709"/>
          <w:tab w:val="right" w:leader="dot" w:pos="9360"/>
        </w:tabs>
        <w:spacing w:line="240" w:lineRule="auto"/>
        <w:rPr>
          <w:rFonts w:ascii="Calibri" w:hAnsi="Calibri" w:cs="Calibri"/>
          <w:sz w:val="24"/>
          <w:szCs w:val="24"/>
        </w:rPr>
      </w:pPr>
      <w:r>
        <w:rPr>
          <w:rFonts w:ascii="Calibri" w:hAnsi="Calibri" w:cs="Calibri"/>
          <w:sz w:val="24"/>
          <w:szCs w:val="24"/>
        </w:rPr>
        <w:t xml:space="preserve">Order </w:t>
      </w:r>
      <w:r w:rsidR="004F09F1" w:rsidRPr="004F09F1">
        <w:rPr>
          <w:rFonts w:ascii="Calibri" w:hAnsi="Calibri" w:cs="Calibri"/>
          <w:sz w:val="24"/>
          <w:szCs w:val="24"/>
        </w:rPr>
        <w:t xml:space="preserve">treatments for hospital in-patients and discharge patients from hospital </w:t>
      </w:r>
      <w:r w:rsidR="004F09F1">
        <w:rPr>
          <w:rFonts w:ascii="Calibri" w:hAnsi="Calibri" w:cs="Calibri"/>
          <w:sz w:val="24"/>
          <w:szCs w:val="24"/>
        </w:rPr>
        <w:t>Effective</w:t>
      </w:r>
      <w:r w:rsidR="004F09F1" w:rsidRPr="004F09F1">
        <w:rPr>
          <w:rFonts w:ascii="Calibri" w:hAnsi="Calibri" w:cs="Calibri"/>
          <w:sz w:val="24"/>
          <w:szCs w:val="24"/>
        </w:rPr>
        <w:t xml:space="preserve"> July 1, 2011,  Regulation 965 under the Public Hospitals Act</w:t>
      </w:r>
    </w:p>
    <w:p w:rsidR="004F09F1" w:rsidRPr="004F09F1" w:rsidRDefault="004F09F1" w:rsidP="00CF4FD3">
      <w:pPr>
        <w:numPr>
          <w:ilvl w:val="0"/>
          <w:numId w:val="12"/>
        </w:numPr>
        <w:tabs>
          <w:tab w:val="left" w:pos="709"/>
          <w:tab w:val="right" w:leader="dot" w:pos="9360"/>
        </w:tabs>
        <w:spacing w:line="240" w:lineRule="auto"/>
        <w:rPr>
          <w:rFonts w:ascii="Calibri" w:hAnsi="Calibri" w:cs="Calibri"/>
          <w:sz w:val="24"/>
          <w:szCs w:val="24"/>
        </w:rPr>
      </w:pPr>
      <w:r w:rsidRPr="004F09F1">
        <w:rPr>
          <w:rFonts w:ascii="Calibri" w:hAnsi="Calibri" w:cs="Calibri"/>
          <w:sz w:val="24"/>
          <w:szCs w:val="24"/>
        </w:rPr>
        <w:t>Order services for which patients are insured.</w:t>
      </w:r>
      <w:r>
        <w:rPr>
          <w:rFonts w:ascii="Calibri" w:hAnsi="Calibri" w:cs="Calibri"/>
          <w:sz w:val="24"/>
          <w:szCs w:val="24"/>
        </w:rPr>
        <w:t xml:space="preserve"> Effective</w:t>
      </w:r>
      <w:r w:rsidRPr="004F09F1">
        <w:rPr>
          <w:rFonts w:ascii="Calibri" w:hAnsi="Calibri" w:cs="Calibri"/>
          <w:sz w:val="24"/>
          <w:szCs w:val="24"/>
        </w:rPr>
        <w:t xml:space="preserve"> July 1, 2011</w:t>
      </w:r>
      <w:r>
        <w:rPr>
          <w:rFonts w:ascii="Calibri" w:hAnsi="Calibri" w:cs="Calibri"/>
          <w:sz w:val="24"/>
          <w:szCs w:val="24"/>
        </w:rPr>
        <w:t xml:space="preserve">, </w:t>
      </w:r>
      <w:r w:rsidRPr="004F09F1">
        <w:rPr>
          <w:rFonts w:ascii="Calibri" w:hAnsi="Calibri" w:cs="Calibri"/>
          <w:sz w:val="24"/>
          <w:szCs w:val="24"/>
        </w:rPr>
        <w:t>Regulation 552 under the Health Insurance Act</w:t>
      </w:r>
    </w:p>
    <w:p w:rsidR="004F09F1" w:rsidRPr="004F09F1" w:rsidRDefault="004F09F1" w:rsidP="00042579">
      <w:pPr>
        <w:tabs>
          <w:tab w:val="left" w:pos="990"/>
          <w:tab w:val="right" w:leader="dot" w:pos="9360"/>
        </w:tabs>
        <w:spacing w:line="240" w:lineRule="auto"/>
        <w:jc w:val="both"/>
        <w:rPr>
          <w:rFonts w:ascii="Calibri" w:hAnsi="Calibri" w:cs="Calibri"/>
          <w:sz w:val="24"/>
          <w:szCs w:val="24"/>
        </w:rPr>
      </w:pPr>
      <w:r>
        <w:rPr>
          <w:rFonts w:ascii="Calibri" w:hAnsi="Calibri" w:cs="Calibri"/>
          <w:sz w:val="24"/>
          <w:szCs w:val="24"/>
        </w:rPr>
        <w:t>As of July 17, 2012, t</w:t>
      </w:r>
      <w:r w:rsidRPr="004F09F1">
        <w:rPr>
          <w:rFonts w:ascii="Calibri" w:hAnsi="Calibri" w:cs="Calibri"/>
          <w:sz w:val="24"/>
          <w:szCs w:val="24"/>
        </w:rPr>
        <w:t xml:space="preserve">he following amendments </w:t>
      </w:r>
      <w:r>
        <w:rPr>
          <w:rFonts w:ascii="Calibri" w:hAnsi="Calibri" w:cs="Calibri"/>
          <w:sz w:val="24"/>
          <w:szCs w:val="24"/>
        </w:rPr>
        <w:t xml:space="preserve">relating to NP practice </w:t>
      </w:r>
      <w:r w:rsidRPr="004F09F1">
        <w:rPr>
          <w:rFonts w:ascii="Calibri" w:hAnsi="Calibri" w:cs="Calibri"/>
          <w:sz w:val="24"/>
          <w:szCs w:val="24"/>
        </w:rPr>
        <w:t>have not been proclaimed:</w:t>
      </w:r>
    </w:p>
    <w:p w:rsidR="004F09F1" w:rsidRPr="004F09F1" w:rsidRDefault="004F09F1" w:rsidP="00CF4FD3">
      <w:pPr>
        <w:numPr>
          <w:ilvl w:val="0"/>
          <w:numId w:val="13"/>
        </w:numPr>
        <w:tabs>
          <w:tab w:val="left" w:pos="709"/>
          <w:tab w:val="right" w:leader="dot" w:pos="9360"/>
        </w:tabs>
        <w:spacing w:line="240" w:lineRule="auto"/>
        <w:jc w:val="both"/>
        <w:rPr>
          <w:rFonts w:ascii="Calibri" w:hAnsi="Calibri" w:cs="Calibri"/>
          <w:sz w:val="24"/>
          <w:szCs w:val="24"/>
        </w:rPr>
      </w:pPr>
      <w:r>
        <w:rPr>
          <w:rFonts w:ascii="Calibri" w:hAnsi="Calibri" w:cs="Calibri"/>
          <w:sz w:val="24"/>
          <w:szCs w:val="24"/>
        </w:rPr>
        <w:t>R</w:t>
      </w:r>
      <w:r w:rsidRPr="004F09F1">
        <w:rPr>
          <w:rFonts w:ascii="Calibri" w:hAnsi="Calibri" w:cs="Calibri"/>
          <w:sz w:val="24"/>
          <w:szCs w:val="24"/>
        </w:rPr>
        <w:t>emoving the restrictions on the diagnostic tests that NPs can order (i.e., eliminate the diagnostic test list</w:t>
      </w:r>
      <w:r w:rsidR="001B7304">
        <w:rPr>
          <w:rFonts w:ascii="Calibri" w:hAnsi="Calibri" w:cs="Calibri"/>
          <w:sz w:val="24"/>
          <w:szCs w:val="24"/>
        </w:rPr>
        <w:t xml:space="preserve"> of </w:t>
      </w:r>
      <w:r w:rsidR="00DA2C71">
        <w:rPr>
          <w:rFonts w:ascii="Calibri" w:hAnsi="Calibri" w:cs="Calibri"/>
          <w:sz w:val="24"/>
          <w:szCs w:val="24"/>
        </w:rPr>
        <w:t>x-rays</w:t>
      </w:r>
      <w:r w:rsidR="001B7304">
        <w:rPr>
          <w:rFonts w:ascii="Calibri" w:hAnsi="Calibri" w:cs="Calibri"/>
          <w:sz w:val="24"/>
          <w:szCs w:val="24"/>
        </w:rPr>
        <w:t>/CTs  and ultrasounds</w:t>
      </w:r>
      <w:r w:rsidRPr="004F09F1">
        <w:rPr>
          <w:rFonts w:ascii="Calibri" w:hAnsi="Calibri" w:cs="Calibri"/>
          <w:sz w:val="24"/>
          <w:szCs w:val="24"/>
        </w:rPr>
        <w:t xml:space="preserve">) </w:t>
      </w:r>
    </w:p>
    <w:p w:rsidR="004F09F1" w:rsidRPr="004F09F1" w:rsidRDefault="004F09F1" w:rsidP="00CF4FD3">
      <w:pPr>
        <w:numPr>
          <w:ilvl w:val="0"/>
          <w:numId w:val="13"/>
        </w:numPr>
        <w:tabs>
          <w:tab w:val="left" w:pos="709"/>
          <w:tab w:val="right" w:leader="dot" w:pos="9360"/>
        </w:tabs>
        <w:spacing w:line="240" w:lineRule="auto"/>
        <w:jc w:val="both"/>
        <w:rPr>
          <w:rFonts w:ascii="Calibri" w:hAnsi="Calibri" w:cs="Calibri"/>
          <w:sz w:val="24"/>
          <w:szCs w:val="24"/>
        </w:rPr>
      </w:pPr>
      <w:r>
        <w:rPr>
          <w:rFonts w:ascii="Calibri" w:hAnsi="Calibri" w:cs="Calibri"/>
          <w:sz w:val="24"/>
          <w:szCs w:val="24"/>
        </w:rPr>
        <w:t>P</w:t>
      </w:r>
      <w:r w:rsidRPr="004F09F1">
        <w:rPr>
          <w:rFonts w:ascii="Calibri" w:hAnsi="Calibri" w:cs="Calibri"/>
          <w:sz w:val="24"/>
          <w:szCs w:val="24"/>
        </w:rPr>
        <w:t xml:space="preserve">ermitting NPs to perform point of care laboratory tests </w:t>
      </w:r>
    </w:p>
    <w:p w:rsidR="004F09F1" w:rsidRPr="004F09F1" w:rsidRDefault="004F09F1" w:rsidP="00CF4FD3">
      <w:pPr>
        <w:numPr>
          <w:ilvl w:val="0"/>
          <w:numId w:val="13"/>
        </w:numPr>
        <w:tabs>
          <w:tab w:val="left" w:pos="709"/>
          <w:tab w:val="right" w:leader="dot" w:pos="9360"/>
        </w:tabs>
        <w:spacing w:line="240" w:lineRule="auto"/>
        <w:jc w:val="both"/>
        <w:rPr>
          <w:rFonts w:ascii="Calibri" w:hAnsi="Calibri" w:cs="Calibri"/>
          <w:sz w:val="24"/>
          <w:szCs w:val="24"/>
        </w:rPr>
      </w:pPr>
      <w:r>
        <w:rPr>
          <w:rFonts w:ascii="Calibri" w:hAnsi="Calibri" w:cs="Calibri"/>
          <w:sz w:val="24"/>
          <w:szCs w:val="24"/>
        </w:rPr>
        <w:t>P</w:t>
      </w:r>
      <w:r w:rsidRPr="004F09F1">
        <w:rPr>
          <w:rFonts w:ascii="Calibri" w:hAnsi="Calibri" w:cs="Calibri"/>
          <w:sz w:val="24"/>
          <w:szCs w:val="24"/>
        </w:rPr>
        <w:t xml:space="preserve">ermitting NPs to apply specified forms of energy (e.g., defibrillation) </w:t>
      </w:r>
    </w:p>
    <w:p w:rsidR="004F09F1" w:rsidRPr="004F09F1" w:rsidRDefault="004F09F1" w:rsidP="00CF4FD3">
      <w:pPr>
        <w:numPr>
          <w:ilvl w:val="0"/>
          <w:numId w:val="13"/>
        </w:numPr>
        <w:tabs>
          <w:tab w:val="left" w:pos="709"/>
          <w:tab w:val="right" w:leader="dot" w:pos="9360"/>
        </w:tabs>
        <w:spacing w:line="240" w:lineRule="auto"/>
        <w:jc w:val="both"/>
        <w:rPr>
          <w:rFonts w:ascii="Calibri" w:hAnsi="Calibri" w:cs="Calibri"/>
          <w:sz w:val="24"/>
          <w:szCs w:val="24"/>
        </w:rPr>
      </w:pPr>
      <w:r>
        <w:rPr>
          <w:rFonts w:ascii="Calibri" w:hAnsi="Calibri" w:cs="Calibri"/>
          <w:sz w:val="24"/>
          <w:szCs w:val="24"/>
        </w:rPr>
        <w:t>P</w:t>
      </w:r>
      <w:r w:rsidRPr="004F09F1">
        <w:rPr>
          <w:rFonts w:ascii="Calibri" w:hAnsi="Calibri" w:cs="Calibri"/>
          <w:sz w:val="24"/>
          <w:szCs w:val="24"/>
        </w:rPr>
        <w:t xml:space="preserve">ermitting NPs to order additional forms of energy (e.g., Magnetic Resonance Imaging) </w:t>
      </w:r>
    </w:p>
    <w:p w:rsidR="004F09F1" w:rsidRDefault="004F09F1" w:rsidP="00CF4FD3">
      <w:pPr>
        <w:numPr>
          <w:ilvl w:val="0"/>
          <w:numId w:val="13"/>
        </w:numPr>
        <w:tabs>
          <w:tab w:val="left" w:pos="709"/>
          <w:tab w:val="right" w:leader="dot" w:pos="9360"/>
        </w:tabs>
        <w:spacing w:line="240" w:lineRule="auto"/>
        <w:jc w:val="both"/>
        <w:rPr>
          <w:rFonts w:ascii="Calibri" w:hAnsi="Calibri" w:cs="Calibri"/>
          <w:sz w:val="24"/>
          <w:szCs w:val="24"/>
        </w:rPr>
      </w:pPr>
      <w:r>
        <w:rPr>
          <w:rFonts w:ascii="Calibri" w:hAnsi="Calibri" w:cs="Calibri"/>
          <w:sz w:val="24"/>
          <w:szCs w:val="24"/>
        </w:rPr>
        <w:t>P</w:t>
      </w:r>
      <w:r w:rsidRPr="004F09F1">
        <w:rPr>
          <w:rFonts w:ascii="Calibri" w:hAnsi="Calibri" w:cs="Calibri"/>
          <w:sz w:val="24"/>
          <w:szCs w:val="24"/>
        </w:rPr>
        <w:t xml:space="preserve">ermitting NPs, RNs, and RPNs to perform psychotherapy as a controlled act </w:t>
      </w:r>
    </w:p>
    <w:p w:rsidR="001B7304" w:rsidRPr="004F09F1" w:rsidRDefault="001B7304" w:rsidP="00CF4FD3">
      <w:pPr>
        <w:numPr>
          <w:ilvl w:val="0"/>
          <w:numId w:val="13"/>
        </w:numPr>
        <w:tabs>
          <w:tab w:val="left" w:pos="709"/>
          <w:tab w:val="right" w:leader="dot" w:pos="9360"/>
        </w:tabs>
        <w:spacing w:line="240" w:lineRule="auto"/>
        <w:jc w:val="both"/>
        <w:rPr>
          <w:rFonts w:ascii="Calibri" w:hAnsi="Calibri" w:cs="Calibri"/>
          <w:sz w:val="24"/>
          <w:szCs w:val="24"/>
        </w:rPr>
      </w:pPr>
      <w:r>
        <w:rPr>
          <w:rFonts w:ascii="Calibri" w:hAnsi="Calibri" w:cs="Calibri"/>
          <w:sz w:val="24"/>
          <w:szCs w:val="24"/>
        </w:rPr>
        <w:t>Federal legislation for prescribing Controlled drugs and Substances</w:t>
      </w:r>
    </w:p>
    <w:p w:rsidR="004F09F1" w:rsidRPr="004F09F1" w:rsidRDefault="00885E47" w:rsidP="00042579">
      <w:pPr>
        <w:tabs>
          <w:tab w:val="left" w:pos="990"/>
          <w:tab w:val="right" w:leader="dot" w:pos="9360"/>
        </w:tabs>
        <w:spacing w:line="240" w:lineRule="auto"/>
        <w:jc w:val="both"/>
        <w:rPr>
          <w:rFonts w:ascii="Calibri" w:hAnsi="Calibri" w:cs="Calibri"/>
          <w:sz w:val="24"/>
          <w:szCs w:val="24"/>
        </w:rPr>
      </w:pPr>
      <w:r>
        <w:rPr>
          <w:rFonts w:ascii="Calibri" w:hAnsi="Calibri" w:cs="Calibri"/>
          <w:sz w:val="24"/>
          <w:szCs w:val="24"/>
        </w:rPr>
        <w:t xml:space="preserve">It is anticipated that </w:t>
      </w:r>
      <w:r w:rsidR="004F09F1" w:rsidRPr="004F09F1">
        <w:rPr>
          <w:rFonts w:ascii="Calibri" w:hAnsi="Calibri" w:cs="Calibri"/>
          <w:sz w:val="24"/>
          <w:szCs w:val="24"/>
        </w:rPr>
        <w:t>the regulatory amendments needed to proclaim these remaining provisions in Bill 179 that affect nursing practice</w:t>
      </w:r>
      <w:r>
        <w:rPr>
          <w:rFonts w:ascii="Calibri" w:hAnsi="Calibri" w:cs="Calibri"/>
          <w:sz w:val="24"/>
          <w:szCs w:val="24"/>
        </w:rPr>
        <w:t xml:space="preserve"> will be in place by the fall of 2012</w:t>
      </w:r>
      <w:r w:rsidR="004F09F1" w:rsidRPr="004F09F1">
        <w:rPr>
          <w:rFonts w:ascii="Calibri" w:hAnsi="Calibri" w:cs="Calibri"/>
          <w:sz w:val="24"/>
          <w:szCs w:val="24"/>
        </w:rPr>
        <w:t>.</w:t>
      </w:r>
    </w:p>
    <w:p w:rsidR="004F09F1" w:rsidRDefault="004F09F1" w:rsidP="00042579">
      <w:pPr>
        <w:tabs>
          <w:tab w:val="left" w:pos="990"/>
          <w:tab w:val="right" w:leader="dot" w:pos="9360"/>
        </w:tabs>
        <w:spacing w:line="240" w:lineRule="auto"/>
        <w:jc w:val="both"/>
        <w:rPr>
          <w:rFonts w:ascii="Calibri" w:hAnsi="Calibri" w:cs="Calibri"/>
          <w:sz w:val="24"/>
          <w:szCs w:val="24"/>
        </w:rPr>
      </w:pPr>
    </w:p>
    <w:p w:rsidR="00042579" w:rsidRDefault="00042579">
      <w:pPr>
        <w:rPr>
          <w:smallCaps/>
          <w:spacing w:val="5"/>
          <w:sz w:val="36"/>
          <w:szCs w:val="36"/>
        </w:rPr>
      </w:pPr>
      <w:r>
        <w:br w:type="page"/>
      </w:r>
    </w:p>
    <w:p w:rsidR="00E33853" w:rsidRPr="00BF5E47" w:rsidRDefault="00E33853" w:rsidP="00BF5E47">
      <w:pPr>
        <w:pStyle w:val="Heading1"/>
      </w:pPr>
      <w:bookmarkStart w:id="5" w:name="_Toc330459019"/>
      <w:r w:rsidRPr="00BF5E47">
        <w:lastRenderedPageBreak/>
        <w:t>INTEGRATION OF NP PRIVILEGED STAFF</w:t>
      </w:r>
      <w:r w:rsidR="009D4754">
        <w:t xml:space="preserve"> INTO EXISTING ORGANIZATIONAL STRUCTURES</w:t>
      </w:r>
      <w:bookmarkEnd w:id="5"/>
    </w:p>
    <w:p w:rsidR="00B72019" w:rsidRDefault="00B72019" w:rsidP="00CF4FD3">
      <w:pPr>
        <w:numPr>
          <w:ilvl w:val="0"/>
          <w:numId w:val="7"/>
        </w:numPr>
        <w:tabs>
          <w:tab w:val="left" w:pos="990"/>
          <w:tab w:val="right" w:leader="dot" w:pos="9360"/>
        </w:tabs>
        <w:jc w:val="both"/>
        <w:rPr>
          <w:rFonts w:ascii="Calibri" w:hAnsi="Calibri" w:cs="Calibri"/>
          <w:sz w:val="24"/>
          <w:szCs w:val="24"/>
        </w:rPr>
      </w:pPr>
      <w:r w:rsidRPr="00CE51D0">
        <w:rPr>
          <w:rFonts w:ascii="Calibri" w:hAnsi="Calibri" w:cs="Calibri"/>
          <w:sz w:val="24"/>
          <w:szCs w:val="24"/>
        </w:rPr>
        <w:t>Organizational Structure</w:t>
      </w:r>
      <w:r w:rsidR="00E21553" w:rsidRPr="00CE51D0">
        <w:rPr>
          <w:rFonts w:ascii="Calibri" w:hAnsi="Calibri" w:cs="Calibri"/>
          <w:sz w:val="24"/>
          <w:szCs w:val="24"/>
        </w:rPr>
        <w:t xml:space="preserve"> for NP Practic</w:t>
      </w:r>
      <w:r w:rsidR="00E6255C">
        <w:rPr>
          <w:rFonts w:ascii="Calibri" w:hAnsi="Calibri" w:cs="Calibri"/>
          <w:sz w:val="24"/>
          <w:szCs w:val="24"/>
        </w:rPr>
        <w:t>e</w:t>
      </w:r>
      <w:r w:rsidRPr="00CE51D0">
        <w:rPr>
          <w:rFonts w:ascii="Calibri" w:hAnsi="Calibri" w:cs="Calibri"/>
          <w:sz w:val="24"/>
          <w:szCs w:val="24"/>
        </w:rPr>
        <w:t>:</w:t>
      </w:r>
    </w:p>
    <w:p w:rsidR="00E21553" w:rsidRDefault="00725A20" w:rsidP="00F907C8">
      <w:pPr>
        <w:tabs>
          <w:tab w:val="left" w:pos="990"/>
          <w:tab w:val="right" w:leader="dot" w:pos="9360"/>
        </w:tabs>
        <w:ind w:left="720" w:hanging="720"/>
        <w:jc w:val="both"/>
        <w:rPr>
          <w:rFonts w:ascii="Times New Roman" w:hAnsi="Times New Roman"/>
          <w:b/>
          <w:sz w:val="52"/>
          <w:szCs w:val="52"/>
        </w:rPr>
      </w:pPr>
      <w:r>
        <w:rPr>
          <w:rFonts w:ascii="Times New Roman" w:hAnsi="Times New Roman"/>
          <w:b/>
          <w:sz w:val="52"/>
          <w:szCs w:val="52"/>
        </w:rPr>
      </w:r>
      <w:r>
        <w:rPr>
          <w:rFonts w:ascii="Times New Roman" w:hAnsi="Times New Roman"/>
          <w:b/>
          <w:sz w:val="52"/>
          <w:szCs w:val="52"/>
        </w:rPr>
        <w:pict>
          <v:group id="_x0000_s1458" editas="orgchart" style="width:434.65pt;height:559.95pt;mso-position-horizontal-relative:char;mso-position-vertical-relative:line" coordorigin="1800,2592" coordsize="8693,11199">
            <o:lock v:ext="edit" aspectratio="t"/>
            <o:diagram v:ext="edit" dgmstyle="0" dgmscalex="117223" dgmscaley="185338" dgmfontsize="21" constrainbounds="0,0,0,0" autoformat="t" autolayout="f">
              <o:relationtable v:ext="edit">
                <o:rel v:ext="edit" idsrc="#_s1466" iddest="#_s1466"/>
                <o:rel v:ext="edit" idsrc="#_s1473" iddest="#_s1466" idcntr="#_s1460"/>
                <o:rel v:ext="edit" idsrc="#_s1467" iddest="#_s1466" idcntr="#_s1465"/>
                <o:rel v:ext="edit" idsrc="#_s1468" iddest="#_s1466" idcntr="#_s1464"/>
                <o:rel v:ext="edit" idsrc="#_s1470" iddest="#_s1467" idcntr="#_s1462"/>
                <o:rel v:ext="edit" idsrc="#_s1469" iddest="#_s1468" idcntr="#_s146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9" type="#_x0000_t75" style="position:absolute;left:1800;top:2592;width:8693;height:11199"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522" type="#_x0000_t34" style="position:absolute;left:6105;top:5874;width:2688;height:1024" o:connectortype="elbow" adj=",-143636,-49058" strokeweight="1.75pt">
              <v:stroke dashstyle="1 1"/>
            </v:shape>
            <v:shapetype id="_x0000_t32" coordsize="21600,21600" o:spt="32" o:oned="t" path="m,l21600,21600e" filled="f">
              <v:path arrowok="t" fillok="f" o:connecttype="none"/>
              <o:lock v:ext="edit" shapetype="t"/>
            </v:shapetype>
            <v:shape id="_x0000_s1471" type="#_x0000_t32" style="position:absolute;left:5935;top:8670;width:669;height:7" o:connectortype="straight" strokeweight="1.75pt">
              <v:stroke dashstyle="1 1"/>
            </v:shape>
            <v:shape id="_s1460" o:spid="_x0000_s1460" type="#_x0000_t34" style="position:absolute;left:8382;top:5039;width:359;height:5;rotation:270;flip:x" o:connectortype="elbow" adj="10830,22554720,-515271" strokeweight="2.25pt"/>
            <v:shape id="_x0000_s1461" type="#_x0000_t75" style="position:absolute;left:5540;top:12870;width:1184;height:113">
              <v:imagedata r:id="rId11" o:title=""/>
            </v:shape>
            <v:shape id="_s1462" o:spid="_x0000_s1462" type="#_x0000_t34" style="position:absolute;left:2699;top:8894;width:2546;height:3;rotation:270;flip:x" o:connectortype="elbow" adj="2081,86832000,-45940" strokeweight="2.25pt"/>
            <v:shape id="_s1463" o:spid="_x0000_s1463" type="#_x0000_t34" style="position:absolute;left:8088;top:11073;width:950;height:2;rotation:270" o:connectortype="elbow" adj="4093,-124729200,-194673" strokeweight="2.25pt"/>
            <v:shape id="_s1464" o:spid="_x0000_s1464" type="#_x0000_t34" style="position:absolute;left:8382;top:5039;width:359;height:5;rotation:270;flip:x" o:connectortype="elbow" adj="10830,22554720,-515271" strokeweight="2.25pt"/>
            <v:shape id="_s1465" o:spid="_x0000_s1465" type="#_x0000_t34" style="position:absolute;left:3859;top:4949;width:228;height:5;rotation:270" o:connectortype="elbow" adj="10728,-35130240,-575517" strokeweight="2.25pt"/>
            <v:roundrect id="_s1466" o:spid="_x0000_s1466" style="position:absolute;left:6933;top:2637;width:3252;height:2225;v-text-anchor:middle" arcsize="10923f" o:dgmlayout="0" o:dgmnodekind="1" fillcolor="#bbe0e3">
              <v:textbox style="mso-next-textbox:#_s1466" inset="0,0,0,0">
                <w:txbxContent>
                  <w:p w:rsidR="00690752" w:rsidRPr="00F907C8" w:rsidRDefault="00690752" w:rsidP="000913BA">
                    <w:pPr>
                      <w:jc w:val="center"/>
                      <w:rPr>
                        <w:b/>
                        <w:sz w:val="25"/>
                      </w:rPr>
                    </w:pPr>
                    <w:r w:rsidRPr="00F907C8">
                      <w:rPr>
                        <w:b/>
                        <w:sz w:val="25"/>
                      </w:rPr>
                      <w:t>Chief Nursing Executive</w:t>
                    </w:r>
                  </w:p>
                  <w:p w:rsidR="00690752" w:rsidRPr="000913BA" w:rsidRDefault="00690752" w:rsidP="000913BA">
                    <w:pPr>
                      <w:jc w:val="center"/>
                      <w:rPr>
                        <w:sz w:val="15"/>
                      </w:rPr>
                    </w:pPr>
                    <w:r w:rsidRPr="000913BA">
                      <w:rPr>
                        <w:sz w:val="15"/>
                      </w:rPr>
                      <w:t>Representative at MAC Exec and MAC for NP related issues, including privileging</w:t>
                    </w:r>
                  </w:p>
                </w:txbxContent>
              </v:textbox>
            </v:roundrect>
            <v:roundrect id="_s1467" o:spid="_x0000_s1467" style="position:absolute;left:1835;top:5066;width:4270;height:2557;v-text-anchor:middle" arcsize="10923f" o:dgmlayout="0" o:dgmnodekind="0" fillcolor="#bbe0e3">
              <v:textbox style="mso-next-textbox:#_s1467" inset="0,0,0,0">
                <w:txbxContent>
                  <w:p w:rsidR="00690752" w:rsidRPr="000913BA" w:rsidRDefault="00690752" w:rsidP="000913BA">
                    <w:pPr>
                      <w:jc w:val="center"/>
                      <w:rPr>
                        <w:b/>
                        <w:sz w:val="25"/>
                      </w:rPr>
                    </w:pPr>
                    <w:r w:rsidRPr="000913BA">
                      <w:rPr>
                        <w:b/>
                        <w:sz w:val="25"/>
                      </w:rPr>
                      <w:t>Department Chief</w:t>
                    </w:r>
                  </w:p>
                  <w:p w:rsidR="00690752" w:rsidRPr="000913BA" w:rsidRDefault="00690752" w:rsidP="000913BA">
                    <w:pPr>
                      <w:jc w:val="center"/>
                      <w:rPr>
                        <w:sz w:val="15"/>
                      </w:rPr>
                    </w:pPr>
                    <w:r w:rsidRPr="000913BA">
                      <w:rPr>
                        <w:sz w:val="15"/>
                      </w:rPr>
                      <w:t>Accountable for the professional practice and quality of care provided by privileged staff within the Department. Makes recommendations to MAC Exec and MAC based on the input of the Lead NP</w:t>
                    </w:r>
                  </w:p>
                </w:txbxContent>
              </v:textbox>
            </v:roundrect>
            <v:roundrect id="_s1468" o:spid="_x0000_s1468" style="position:absolute;left:6679;top:5221;width:3769;height:5378;v-text-anchor:middle" arcsize="10923f" o:dgmlayout="0" o:dgmnodekind="0" fillcolor="#bbe0e3">
              <v:textbox style="mso-next-textbox:#_s1468" inset="0,0,0,0">
                <w:txbxContent>
                  <w:p w:rsidR="00690752" w:rsidRPr="000913BA" w:rsidRDefault="00690752" w:rsidP="000913BA">
                    <w:pPr>
                      <w:jc w:val="center"/>
                      <w:rPr>
                        <w:b/>
                        <w:sz w:val="25"/>
                      </w:rPr>
                    </w:pPr>
                    <w:r w:rsidRPr="000913BA">
                      <w:rPr>
                        <w:b/>
                        <w:sz w:val="25"/>
                      </w:rPr>
                      <w:t>Lead NP</w:t>
                    </w:r>
                  </w:p>
                  <w:p w:rsidR="00690752" w:rsidRPr="000913BA" w:rsidRDefault="00690752" w:rsidP="000913BA">
                    <w:pPr>
                      <w:jc w:val="center"/>
                      <w:rPr>
                        <w:sz w:val="15"/>
                      </w:rPr>
                    </w:pPr>
                    <w:r w:rsidRPr="000913BA">
                      <w:rPr>
                        <w:sz w:val="15"/>
                      </w:rPr>
                      <w:t xml:space="preserve">In addition to providing </w:t>
                    </w:r>
                    <w:r>
                      <w:rPr>
                        <w:sz w:val="15"/>
                      </w:rPr>
                      <w:t xml:space="preserve">professional </w:t>
                    </w:r>
                    <w:r w:rsidRPr="000913BA">
                      <w:rPr>
                        <w:sz w:val="15"/>
                      </w:rPr>
                      <w:t xml:space="preserve">practice leadership for employed NP staff, assumes the Section Chief role for privileged NPs until critical mass </w:t>
                    </w:r>
                    <w:r>
                      <w:rPr>
                        <w:sz w:val="15"/>
                      </w:rPr>
                      <w:t xml:space="preserve">of privileged NPs </w:t>
                    </w:r>
                    <w:r w:rsidRPr="000913BA">
                      <w:rPr>
                        <w:sz w:val="15"/>
                      </w:rPr>
                      <w:t xml:space="preserve">reached. </w:t>
                    </w:r>
                  </w:p>
                  <w:p w:rsidR="00690752" w:rsidRPr="000913BA" w:rsidRDefault="00690752" w:rsidP="000913BA">
                    <w:pPr>
                      <w:jc w:val="center"/>
                      <w:rPr>
                        <w:sz w:val="15"/>
                      </w:rPr>
                    </w:pPr>
                    <w:r w:rsidRPr="000913BA">
                      <w:rPr>
                        <w:sz w:val="15"/>
                      </w:rPr>
                      <w:t>Enables the safe and effective delivery of clinical services by both privileged and employed NPs. Representative at Inter-professional Practice Council; on invitation addresses NP related issues at MAC Exec and MAC</w:t>
                    </w:r>
                  </w:p>
                  <w:p w:rsidR="00690752" w:rsidRPr="00F907C8" w:rsidRDefault="00690752" w:rsidP="000913BA">
                    <w:pPr>
                      <w:jc w:val="center"/>
                      <w:rPr>
                        <w:sz w:val="25"/>
                      </w:rPr>
                    </w:pPr>
                  </w:p>
                </w:txbxContent>
              </v:textbox>
            </v:roundrect>
            <v:roundrect id="_s1469" o:spid="_x0000_s1469" style="position:absolute;left:6630;top:11549;width:3863;height:2055;v-text-anchor:middle" arcsize="10923f" o:dgmlayout="2" o:dgmnodekind="0" fillcolor="#bbe0e3">
              <v:textbox style="mso-next-textbox:#_s1469" inset="0,0,0,0">
                <w:txbxContent>
                  <w:p w:rsidR="00690752" w:rsidRPr="000913BA" w:rsidRDefault="00690752" w:rsidP="000913BA">
                    <w:pPr>
                      <w:jc w:val="center"/>
                      <w:rPr>
                        <w:b/>
                        <w:sz w:val="25"/>
                        <w:szCs w:val="28"/>
                      </w:rPr>
                    </w:pPr>
                    <w:r w:rsidRPr="000913BA">
                      <w:rPr>
                        <w:b/>
                        <w:sz w:val="25"/>
                        <w:szCs w:val="28"/>
                      </w:rPr>
                      <w:t>Employed NPs</w:t>
                    </w:r>
                  </w:p>
                  <w:p w:rsidR="00690752" w:rsidRPr="000913BA" w:rsidRDefault="00690752" w:rsidP="000913BA">
                    <w:pPr>
                      <w:jc w:val="center"/>
                      <w:rPr>
                        <w:sz w:val="15"/>
                        <w:szCs w:val="15"/>
                      </w:rPr>
                    </w:pPr>
                    <w:r w:rsidRPr="000913BA">
                      <w:rPr>
                        <w:sz w:val="15"/>
                        <w:szCs w:val="15"/>
                      </w:rPr>
                      <w:t xml:space="preserve">Fulfills the role of the advanced practice nurse in accordance with established standards and applicable legislation and regulations </w:t>
                    </w:r>
                  </w:p>
                  <w:p w:rsidR="00690752" w:rsidRPr="000913BA" w:rsidRDefault="00690752" w:rsidP="000913BA">
                    <w:pPr>
                      <w:jc w:val="center"/>
                      <w:rPr>
                        <w:sz w:val="15"/>
                        <w:szCs w:val="15"/>
                      </w:rPr>
                    </w:pPr>
                  </w:p>
                  <w:p w:rsidR="00690752" w:rsidRPr="00F907C8" w:rsidRDefault="00690752" w:rsidP="000913BA">
                    <w:pPr>
                      <w:jc w:val="center"/>
                      <w:rPr>
                        <w:sz w:val="25"/>
                        <w:szCs w:val="28"/>
                      </w:rPr>
                    </w:pPr>
                  </w:p>
                </w:txbxContent>
              </v:textbox>
            </v:roundrect>
            <v:roundrect id="_s1470" o:spid="_x0000_s1470" style="position:absolute;left:2041;top:10169;width:3864;height:3435;v-text-anchor:middle" arcsize="10923f" o:dgmlayout="2" o:dgmnodekind="0" fillcolor="#bbe0e3">
              <v:textbox style="mso-next-textbox:#_s1470" inset="0,0,0,0">
                <w:txbxContent>
                  <w:p w:rsidR="00690752" w:rsidRPr="00F907C8" w:rsidRDefault="00690752" w:rsidP="000913BA">
                    <w:pPr>
                      <w:jc w:val="center"/>
                      <w:rPr>
                        <w:sz w:val="25"/>
                      </w:rPr>
                    </w:pPr>
                    <w:r w:rsidRPr="000913BA">
                      <w:rPr>
                        <w:b/>
                        <w:sz w:val="25"/>
                      </w:rPr>
                      <w:t>Privileged NPs</w:t>
                    </w:r>
                  </w:p>
                  <w:p w:rsidR="00690752" w:rsidRPr="000913BA" w:rsidRDefault="00690752" w:rsidP="000913BA">
                    <w:pPr>
                      <w:jc w:val="center"/>
                      <w:rPr>
                        <w:sz w:val="15"/>
                        <w:szCs w:val="15"/>
                      </w:rPr>
                    </w:pPr>
                    <w:r w:rsidRPr="000913BA">
                      <w:rPr>
                        <w:sz w:val="15"/>
                        <w:szCs w:val="15"/>
                      </w:rPr>
                      <w:t xml:space="preserve">Fulfills the role of the advanced practice nurse in accordance with established standards and applicable legislation and regulations </w:t>
                    </w:r>
                  </w:p>
                  <w:p w:rsidR="00690752" w:rsidRPr="000913BA" w:rsidRDefault="00690752" w:rsidP="000913BA">
                    <w:pPr>
                      <w:jc w:val="center"/>
                      <w:rPr>
                        <w:sz w:val="15"/>
                      </w:rPr>
                    </w:pPr>
                    <w:r w:rsidRPr="000913BA">
                      <w:rPr>
                        <w:sz w:val="15"/>
                      </w:rPr>
                      <w:t>The duties of privileged staff are as outlined in the privileged staff By-Laws, Rules and Regulations and policy and procedures.</w:t>
                    </w:r>
                  </w:p>
                </w:txbxContent>
              </v:textbox>
            </v:roundrect>
            <v:roundrect id="_s1473" o:spid="_x0000_s1473" style="position:absolute;left:2355;top:2660;width:3240;height:2178;v-text-anchor:middle" arcsize="10923f" o:dgmlayout="0" o:dgmnodekind="2" fillcolor="#bbe0e3">
              <v:textbox style="mso-next-textbox:#_s1473" inset="0,0,0,0">
                <w:txbxContent>
                  <w:p w:rsidR="00690752" w:rsidRPr="000913BA" w:rsidRDefault="00690752" w:rsidP="000913BA">
                    <w:pPr>
                      <w:jc w:val="center"/>
                      <w:rPr>
                        <w:b/>
                        <w:sz w:val="25"/>
                        <w:szCs w:val="25"/>
                      </w:rPr>
                    </w:pPr>
                    <w:r w:rsidRPr="000913BA">
                      <w:rPr>
                        <w:b/>
                        <w:sz w:val="25"/>
                        <w:szCs w:val="25"/>
                      </w:rPr>
                      <w:t>Chief of Staff</w:t>
                    </w:r>
                  </w:p>
                  <w:p w:rsidR="00690752" w:rsidRPr="000913BA" w:rsidRDefault="00690752" w:rsidP="000913BA">
                    <w:pPr>
                      <w:jc w:val="center"/>
                      <w:rPr>
                        <w:sz w:val="15"/>
                      </w:rPr>
                    </w:pPr>
                    <w:r w:rsidRPr="000913BA">
                      <w:rPr>
                        <w:sz w:val="15"/>
                      </w:rPr>
                      <w:t>Accountable to the Board for professional practice and conduct and for quality of practice for privileged staff</w:t>
                    </w:r>
                  </w:p>
                </w:txbxContent>
              </v:textbox>
            </v:roundrect>
            <v:shape id="_x0000_s1475" type="#_x0000_t32" style="position:absolute;left:5595;top:3749;width:1338;height:2" o:connectortype="straight" adj="-89764,-1,-89764" strokeweight="1.75pt">
              <v:stroke dashstyle="1 1"/>
            </v:shape>
            <v:shape id="_s1030" o:spid="_x0000_s1478" type="#_x0000_t34" style="position:absolute;left:5905;top:7910;width:774;height:3977;flip:y" o:connectortype="elbow" adj=",64561,-164791" strokeweight="2.25pt"/>
            <v:roundrect id="_s1049" o:spid="_x0000_s1521" style="position:absolute;left:1935;top:7998;width:3975;height:1832;v-text-anchor:middle" arcsize="10923f" o:dgmlayout="0" o:dgmnodekind="0" fillcolor="#bbe0e3">
              <v:textbox style="mso-next-textbox:#_s1049" inset="0,0,0,0">
                <w:txbxContent>
                  <w:p w:rsidR="00690752" w:rsidRDefault="00690752" w:rsidP="000913BA">
                    <w:pPr>
                      <w:jc w:val="center"/>
                      <w:rPr>
                        <w:b/>
                        <w:sz w:val="25"/>
                        <w:szCs w:val="25"/>
                      </w:rPr>
                    </w:pPr>
                    <w:r w:rsidRPr="000913BA">
                      <w:rPr>
                        <w:b/>
                        <w:sz w:val="25"/>
                        <w:szCs w:val="25"/>
                      </w:rPr>
                      <w:t xml:space="preserve">NP Section Chief </w:t>
                    </w:r>
                  </w:p>
                  <w:p w:rsidR="00690752" w:rsidRPr="00F907C8" w:rsidRDefault="00690752" w:rsidP="000913BA">
                    <w:pPr>
                      <w:jc w:val="center"/>
                      <w:rPr>
                        <w:sz w:val="15"/>
                      </w:rPr>
                    </w:pPr>
                    <w:r>
                      <w:rPr>
                        <w:sz w:val="15"/>
                      </w:rPr>
                      <w:t>Potential</w:t>
                    </w:r>
                    <w:r w:rsidRPr="00F907C8">
                      <w:rPr>
                        <w:sz w:val="15"/>
                      </w:rPr>
                      <w:t xml:space="preserve"> to develop NP Section Chief </w:t>
                    </w:r>
                    <w:r>
                      <w:rPr>
                        <w:sz w:val="15"/>
                      </w:rPr>
                      <w:t>Positions when</w:t>
                    </w:r>
                    <w:r w:rsidRPr="00F907C8">
                      <w:rPr>
                        <w:sz w:val="15"/>
                      </w:rPr>
                      <w:t xml:space="preserve"> a critical mass of privileged NPs develop within any one Department</w:t>
                    </w:r>
                  </w:p>
                  <w:p w:rsidR="00690752" w:rsidRPr="00E6255C" w:rsidRDefault="00690752" w:rsidP="000913BA">
                    <w:pPr>
                      <w:jc w:val="center"/>
                      <w:rPr>
                        <w:sz w:val="18"/>
                      </w:rPr>
                    </w:pPr>
                  </w:p>
                  <w:p w:rsidR="00690752" w:rsidRPr="00E6255C" w:rsidRDefault="00690752" w:rsidP="000913BA">
                    <w:pPr>
                      <w:jc w:val="center"/>
                      <w:rPr>
                        <w:sz w:val="18"/>
                      </w:rPr>
                    </w:pPr>
                  </w:p>
                </w:txbxContent>
              </v:textbox>
            </v:roundrect>
            <w10:wrap type="none"/>
            <w10:anchorlock/>
          </v:group>
        </w:pict>
      </w:r>
    </w:p>
    <w:p w:rsidR="00C00466" w:rsidRDefault="00C00466" w:rsidP="0006149C">
      <w:pPr>
        <w:numPr>
          <w:ilvl w:val="0"/>
          <w:numId w:val="7"/>
        </w:numPr>
        <w:tabs>
          <w:tab w:val="left" w:pos="990"/>
          <w:tab w:val="right" w:leader="dot" w:pos="9360"/>
        </w:tabs>
        <w:spacing w:line="240" w:lineRule="auto"/>
        <w:rPr>
          <w:rFonts w:ascii="Calibri" w:hAnsi="Calibri" w:cs="Calibri"/>
          <w:sz w:val="24"/>
          <w:szCs w:val="24"/>
        </w:rPr>
      </w:pPr>
      <w:r>
        <w:rPr>
          <w:rFonts w:ascii="Calibri" w:hAnsi="Calibri" w:cs="Calibri"/>
          <w:sz w:val="24"/>
          <w:szCs w:val="24"/>
        </w:rPr>
        <w:lastRenderedPageBreak/>
        <w:t xml:space="preserve">Role of the Lead NP in the support of Privileged </w:t>
      </w:r>
      <w:r w:rsidRPr="00CE51D0">
        <w:rPr>
          <w:rFonts w:ascii="Calibri" w:hAnsi="Calibri" w:cs="Calibri"/>
          <w:sz w:val="24"/>
          <w:szCs w:val="24"/>
        </w:rPr>
        <w:t>NP Practic</w:t>
      </w:r>
      <w:r>
        <w:rPr>
          <w:rFonts w:ascii="Calibri" w:hAnsi="Calibri" w:cs="Calibri"/>
          <w:sz w:val="24"/>
          <w:szCs w:val="24"/>
        </w:rPr>
        <w:t>e</w:t>
      </w:r>
    </w:p>
    <w:p w:rsidR="00C00466" w:rsidRPr="00CE51D0" w:rsidRDefault="00C00466" w:rsidP="0006149C">
      <w:pPr>
        <w:tabs>
          <w:tab w:val="left" w:pos="990"/>
        </w:tabs>
        <w:spacing w:line="240" w:lineRule="auto"/>
        <w:ind w:left="360"/>
        <w:rPr>
          <w:rFonts w:ascii="Calibri" w:hAnsi="Calibri" w:cs="Calibri"/>
          <w:sz w:val="24"/>
          <w:szCs w:val="24"/>
        </w:rPr>
      </w:pPr>
      <w:r w:rsidRPr="00C00466">
        <w:rPr>
          <w:rFonts w:ascii="Calibri" w:hAnsi="Calibri" w:cs="Calibri"/>
          <w:sz w:val="24"/>
          <w:szCs w:val="24"/>
        </w:rPr>
        <w:t xml:space="preserve">In conjunction with the Department Chief, Lead </w:t>
      </w:r>
      <w:r w:rsidR="00CC22EB" w:rsidRPr="00C00466">
        <w:rPr>
          <w:rFonts w:ascii="Calibri" w:hAnsi="Calibri" w:cs="Calibri"/>
          <w:sz w:val="24"/>
          <w:szCs w:val="24"/>
        </w:rPr>
        <w:t>NP</w:t>
      </w:r>
      <w:r w:rsidR="00CC22EB">
        <w:rPr>
          <w:rFonts w:ascii="Calibri" w:hAnsi="Calibri" w:cs="Calibri"/>
          <w:sz w:val="24"/>
          <w:szCs w:val="24"/>
        </w:rPr>
        <w:t xml:space="preserve"> (</w:t>
      </w:r>
      <w:r w:rsidR="002C0832">
        <w:rPr>
          <w:rFonts w:ascii="Calibri" w:hAnsi="Calibri" w:cs="Calibri"/>
          <w:sz w:val="24"/>
          <w:szCs w:val="24"/>
        </w:rPr>
        <w:t>refer to Appendix A for the Lead NP role description)</w:t>
      </w:r>
      <w:r>
        <w:rPr>
          <w:rFonts w:ascii="Calibri" w:hAnsi="Calibri" w:cs="Calibri"/>
          <w:sz w:val="24"/>
          <w:szCs w:val="24"/>
        </w:rPr>
        <w:t xml:space="preserve"> </w:t>
      </w:r>
      <w:r w:rsidRPr="00C00466">
        <w:rPr>
          <w:rFonts w:ascii="Calibri" w:hAnsi="Calibri" w:cs="Calibri"/>
          <w:sz w:val="24"/>
          <w:szCs w:val="24"/>
        </w:rPr>
        <w:t xml:space="preserve">plays a central role in the recruitment </w:t>
      </w:r>
      <w:r>
        <w:rPr>
          <w:rFonts w:ascii="Calibri" w:hAnsi="Calibri" w:cs="Calibri"/>
          <w:sz w:val="24"/>
          <w:szCs w:val="24"/>
        </w:rPr>
        <w:t xml:space="preserve">and ongoing performance management of </w:t>
      </w:r>
      <w:r w:rsidRPr="00C00466">
        <w:rPr>
          <w:rFonts w:ascii="Calibri" w:hAnsi="Calibri" w:cs="Calibri"/>
          <w:sz w:val="24"/>
          <w:szCs w:val="24"/>
        </w:rPr>
        <w:t>NP Privileged staff</w:t>
      </w:r>
      <w:r>
        <w:rPr>
          <w:rFonts w:ascii="Calibri" w:hAnsi="Calibri" w:cs="Calibri"/>
          <w:sz w:val="24"/>
          <w:szCs w:val="24"/>
        </w:rPr>
        <w:t xml:space="preserve">: </w:t>
      </w:r>
    </w:p>
    <w:p w:rsidR="00C00466" w:rsidRPr="00CE51D0" w:rsidRDefault="00C00466" w:rsidP="0006149C">
      <w:pPr>
        <w:numPr>
          <w:ilvl w:val="0"/>
          <w:numId w:val="6"/>
        </w:numPr>
        <w:tabs>
          <w:tab w:val="left" w:pos="990"/>
          <w:tab w:val="right" w:leader="dot" w:pos="9360"/>
        </w:tabs>
        <w:spacing w:line="240" w:lineRule="auto"/>
        <w:ind w:left="993" w:hanging="273"/>
        <w:rPr>
          <w:rFonts w:ascii="Calibri" w:hAnsi="Calibri" w:cs="Calibri"/>
          <w:sz w:val="24"/>
          <w:szCs w:val="24"/>
        </w:rPr>
      </w:pPr>
      <w:r w:rsidRPr="00CE51D0">
        <w:rPr>
          <w:rFonts w:ascii="Calibri" w:hAnsi="Calibri" w:cs="Calibri"/>
          <w:sz w:val="24"/>
          <w:szCs w:val="24"/>
        </w:rPr>
        <w:t>Participation in determining/defining a vacancy</w:t>
      </w:r>
    </w:p>
    <w:p w:rsidR="00DA2C71" w:rsidRDefault="00C00466" w:rsidP="0006149C">
      <w:pPr>
        <w:numPr>
          <w:ilvl w:val="0"/>
          <w:numId w:val="6"/>
        </w:numPr>
        <w:tabs>
          <w:tab w:val="left" w:pos="990"/>
          <w:tab w:val="right" w:leader="dot" w:pos="9360"/>
        </w:tabs>
        <w:spacing w:line="240" w:lineRule="auto"/>
        <w:ind w:left="993" w:hanging="273"/>
        <w:rPr>
          <w:rFonts w:ascii="Calibri" w:hAnsi="Calibri" w:cs="Calibri"/>
          <w:sz w:val="24"/>
          <w:szCs w:val="24"/>
        </w:rPr>
      </w:pPr>
      <w:r>
        <w:rPr>
          <w:rFonts w:ascii="Calibri" w:hAnsi="Calibri" w:cs="Calibri"/>
          <w:sz w:val="24"/>
          <w:szCs w:val="24"/>
        </w:rPr>
        <w:t>P</w:t>
      </w:r>
      <w:r w:rsidRPr="00CE51D0">
        <w:rPr>
          <w:rFonts w:ascii="Calibri" w:hAnsi="Calibri" w:cs="Calibri"/>
          <w:sz w:val="24"/>
          <w:szCs w:val="24"/>
        </w:rPr>
        <w:t>articipation in the Recruitment and Selection Process (See Appendix B)</w:t>
      </w:r>
    </w:p>
    <w:p w:rsidR="00C00466" w:rsidRPr="00DA2C71" w:rsidRDefault="00C00466" w:rsidP="0006149C">
      <w:pPr>
        <w:numPr>
          <w:ilvl w:val="0"/>
          <w:numId w:val="6"/>
        </w:numPr>
        <w:tabs>
          <w:tab w:val="left" w:pos="990"/>
          <w:tab w:val="right" w:leader="dot" w:pos="9360"/>
        </w:tabs>
        <w:spacing w:line="240" w:lineRule="auto"/>
        <w:ind w:left="993" w:hanging="273"/>
        <w:rPr>
          <w:rFonts w:ascii="Calibri" w:hAnsi="Calibri" w:cs="Calibri"/>
          <w:sz w:val="24"/>
          <w:szCs w:val="24"/>
        </w:rPr>
      </w:pPr>
      <w:r w:rsidRPr="00DA2C71">
        <w:rPr>
          <w:rFonts w:ascii="Calibri" w:hAnsi="Calibri" w:cs="Calibri"/>
          <w:sz w:val="24"/>
          <w:szCs w:val="24"/>
        </w:rPr>
        <w:t>Delegate for the completion of reference checks in accordance with the Credentialing and Privileging of LH Privileged Staff Policy and Procedures.</w:t>
      </w:r>
    </w:p>
    <w:p w:rsidR="00C00466" w:rsidRPr="00CE51D0" w:rsidRDefault="00C00466" w:rsidP="0006149C">
      <w:pPr>
        <w:numPr>
          <w:ilvl w:val="0"/>
          <w:numId w:val="6"/>
        </w:numPr>
        <w:tabs>
          <w:tab w:val="left" w:pos="990"/>
          <w:tab w:val="right" w:leader="dot" w:pos="9360"/>
        </w:tabs>
        <w:spacing w:line="240" w:lineRule="auto"/>
        <w:ind w:left="993" w:hanging="273"/>
        <w:rPr>
          <w:rFonts w:ascii="Calibri" w:hAnsi="Calibri" w:cs="Calibri"/>
          <w:sz w:val="24"/>
          <w:szCs w:val="24"/>
        </w:rPr>
      </w:pPr>
      <w:r w:rsidRPr="00CE51D0">
        <w:rPr>
          <w:rFonts w:ascii="Calibri" w:hAnsi="Calibri" w:cs="Calibri"/>
          <w:sz w:val="24"/>
          <w:szCs w:val="24"/>
        </w:rPr>
        <w:t>Delegate for the completion of the recommendation report to the Medical Advisory Executive Committee (acts as the Credentials Committee)</w:t>
      </w:r>
    </w:p>
    <w:p w:rsidR="00C00466" w:rsidRPr="00CE51D0" w:rsidRDefault="00C00466" w:rsidP="0006149C">
      <w:pPr>
        <w:numPr>
          <w:ilvl w:val="0"/>
          <w:numId w:val="6"/>
        </w:numPr>
        <w:tabs>
          <w:tab w:val="left" w:pos="990"/>
          <w:tab w:val="right" w:leader="dot" w:pos="9360"/>
        </w:tabs>
        <w:spacing w:line="240" w:lineRule="auto"/>
        <w:ind w:left="993" w:hanging="273"/>
        <w:rPr>
          <w:rFonts w:ascii="Calibri" w:hAnsi="Calibri" w:cs="Calibri"/>
          <w:sz w:val="24"/>
          <w:szCs w:val="24"/>
        </w:rPr>
      </w:pPr>
      <w:r>
        <w:rPr>
          <w:rFonts w:ascii="Calibri" w:hAnsi="Calibri" w:cs="Calibri"/>
          <w:sz w:val="24"/>
          <w:szCs w:val="24"/>
        </w:rPr>
        <w:t xml:space="preserve">Assigned monitor for the new privileged staff member with related </w:t>
      </w:r>
      <w:r w:rsidRPr="00CE51D0">
        <w:rPr>
          <w:rFonts w:ascii="Calibri" w:hAnsi="Calibri" w:cs="Calibri"/>
          <w:sz w:val="24"/>
          <w:szCs w:val="24"/>
        </w:rPr>
        <w:t>support</w:t>
      </w:r>
      <w:r>
        <w:rPr>
          <w:rFonts w:ascii="Calibri" w:hAnsi="Calibri" w:cs="Calibri"/>
          <w:sz w:val="24"/>
          <w:szCs w:val="24"/>
        </w:rPr>
        <w:t xml:space="preserve"> and reporting responsibilities</w:t>
      </w:r>
    </w:p>
    <w:p w:rsidR="00C00466" w:rsidRDefault="007460DC" w:rsidP="0006149C">
      <w:pPr>
        <w:numPr>
          <w:ilvl w:val="0"/>
          <w:numId w:val="6"/>
        </w:numPr>
        <w:tabs>
          <w:tab w:val="left" w:pos="990"/>
          <w:tab w:val="right" w:leader="dot" w:pos="9360"/>
        </w:tabs>
        <w:spacing w:line="240" w:lineRule="auto"/>
        <w:ind w:left="993" w:hanging="273"/>
        <w:rPr>
          <w:rFonts w:ascii="Calibri" w:hAnsi="Calibri" w:cs="Calibri"/>
          <w:sz w:val="24"/>
          <w:szCs w:val="24"/>
        </w:rPr>
      </w:pPr>
      <w:r>
        <w:rPr>
          <w:rFonts w:ascii="Calibri" w:hAnsi="Calibri" w:cs="Calibri"/>
          <w:sz w:val="24"/>
          <w:szCs w:val="24"/>
        </w:rPr>
        <w:t>Provides the Chief input on the</w:t>
      </w:r>
      <w:r w:rsidR="00C00466" w:rsidRPr="00CE51D0">
        <w:rPr>
          <w:rFonts w:ascii="Calibri" w:hAnsi="Calibri" w:cs="Calibri"/>
          <w:sz w:val="24"/>
          <w:szCs w:val="24"/>
        </w:rPr>
        <w:t xml:space="preserve"> annual performance review linked with reapplication (refer to Appendix C)</w:t>
      </w:r>
    </w:p>
    <w:p w:rsidR="00C00466" w:rsidRDefault="00C00466" w:rsidP="0006149C">
      <w:pPr>
        <w:numPr>
          <w:ilvl w:val="0"/>
          <w:numId w:val="6"/>
        </w:numPr>
        <w:tabs>
          <w:tab w:val="left" w:pos="990"/>
          <w:tab w:val="right" w:leader="dot" w:pos="9360"/>
        </w:tabs>
        <w:spacing w:line="240" w:lineRule="auto"/>
        <w:ind w:left="993" w:hanging="273"/>
        <w:rPr>
          <w:rFonts w:ascii="Calibri" w:hAnsi="Calibri" w:cs="Calibri"/>
          <w:sz w:val="24"/>
          <w:szCs w:val="24"/>
        </w:rPr>
      </w:pPr>
      <w:r w:rsidRPr="00C00466">
        <w:rPr>
          <w:rFonts w:ascii="Calibri" w:hAnsi="Calibri" w:cs="Calibri"/>
          <w:sz w:val="24"/>
          <w:szCs w:val="24"/>
        </w:rPr>
        <w:t>Supports ongoing performance monitoring and assists with remediation</w:t>
      </w:r>
    </w:p>
    <w:p w:rsidR="00C00466" w:rsidRDefault="00C00466" w:rsidP="0006149C">
      <w:pPr>
        <w:numPr>
          <w:ilvl w:val="0"/>
          <w:numId w:val="7"/>
        </w:numPr>
        <w:tabs>
          <w:tab w:val="left" w:pos="990"/>
          <w:tab w:val="right" w:leader="dot" w:pos="9360"/>
        </w:tabs>
        <w:spacing w:line="240" w:lineRule="auto"/>
        <w:rPr>
          <w:rFonts w:ascii="Calibri" w:hAnsi="Calibri" w:cs="Calibri"/>
          <w:sz w:val="24"/>
          <w:szCs w:val="24"/>
        </w:rPr>
      </w:pPr>
      <w:r>
        <w:rPr>
          <w:rFonts w:ascii="Calibri" w:hAnsi="Calibri" w:cs="Calibri"/>
          <w:sz w:val="24"/>
          <w:szCs w:val="24"/>
        </w:rPr>
        <w:t xml:space="preserve">Role of the CNE in the support of Privileged </w:t>
      </w:r>
      <w:r w:rsidRPr="00CE51D0">
        <w:rPr>
          <w:rFonts w:ascii="Calibri" w:hAnsi="Calibri" w:cs="Calibri"/>
          <w:sz w:val="24"/>
          <w:szCs w:val="24"/>
        </w:rPr>
        <w:t>NP Practic</w:t>
      </w:r>
      <w:r>
        <w:rPr>
          <w:rFonts w:ascii="Calibri" w:hAnsi="Calibri" w:cs="Calibri"/>
          <w:sz w:val="24"/>
          <w:szCs w:val="24"/>
        </w:rPr>
        <w:t>e</w:t>
      </w:r>
    </w:p>
    <w:p w:rsidR="00E33853" w:rsidRPr="00C00466" w:rsidRDefault="00C00466" w:rsidP="0006149C">
      <w:pPr>
        <w:numPr>
          <w:ilvl w:val="0"/>
          <w:numId w:val="6"/>
        </w:numPr>
        <w:tabs>
          <w:tab w:val="left" w:pos="990"/>
          <w:tab w:val="right" w:leader="dot" w:pos="9360"/>
        </w:tabs>
        <w:spacing w:line="240" w:lineRule="auto"/>
        <w:ind w:left="993" w:hanging="273"/>
        <w:rPr>
          <w:rFonts w:ascii="Calibri" w:hAnsi="Calibri" w:cs="Calibri"/>
          <w:sz w:val="24"/>
          <w:szCs w:val="24"/>
        </w:rPr>
      </w:pPr>
      <w:r>
        <w:rPr>
          <w:rFonts w:ascii="Calibri" w:hAnsi="Calibri" w:cs="Calibri"/>
          <w:sz w:val="24"/>
          <w:szCs w:val="24"/>
        </w:rPr>
        <w:t>P</w:t>
      </w:r>
      <w:r w:rsidR="00E33853" w:rsidRPr="00C00466">
        <w:rPr>
          <w:rFonts w:ascii="Calibri" w:hAnsi="Calibri" w:cs="Calibri"/>
          <w:sz w:val="24"/>
          <w:szCs w:val="24"/>
        </w:rPr>
        <w:t xml:space="preserve">rovides representation on Medical Advisory Committee for the purpose of advocating for interprofessional and  NP contributions and relationship building. </w:t>
      </w:r>
    </w:p>
    <w:p w:rsidR="00C00466" w:rsidRDefault="00C00466" w:rsidP="0006149C">
      <w:pPr>
        <w:numPr>
          <w:ilvl w:val="0"/>
          <w:numId w:val="6"/>
        </w:numPr>
        <w:tabs>
          <w:tab w:val="left" w:pos="990"/>
          <w:tab w:val="right" w:leader="dot" w:pos="9360"/>
        </w:tabs>
        <w:spacing w:line="240" w:lineRule="auto"/>
        <w:ind w:left="993" w:hanging="273"/>
        <w:rPr>
          <w:rFonts w:ascii="Calibri" w:hAnsi="Calibri" w:cs="Calibri"/>
          <w:sz w:val="24"/>
          <w:szCs w:val="24"/>
        </w:rPr>
      </w:pPr>
      <w:r>
        <w:rPr>
          <w:rFonts w:ascii="Calibri" w:hAnsi="Calibri" w:cs="Calibri"/>
          <w:sz w:val="24"/>
          <w:szCs w:val="24"/>
        </w:rPr>
        <w:t xml:space="preserve">Provides formal </w:t>
      </w:r>
      <w:r w:rsidR="00E33853" w:rsidRPr="00E33853">
        <w:rPr>
          <w:rFonts w:ascii="Calibri" w:hAnsi="Calibri" w:cs="Calibri"/>
          <w:sz w:val="24"/>
          <w:szCs w:val="24"/>
        </w:rPr>
        <w:t xml:space="preserve">representation </w:t>
      </w:r>
      <w:r>
        <w:rPr>
          <w:rFonts w:ascii="Calibri" w:hAnsi="Calibri" w:cs="Calibri"/>
          <w:sz w:val="24"/>
          <w:szCs w:val="24"/>
        </w:rPr>
        <w:t xml:space="preserve">on </w:t>
      </w:r>
      <w:r w:rsidR="00E33853" w:rsidRPr="00E33853">
        <w:rPr>
          <w:rFonts w:ascii="Calibri" w:hAnsi="Calibri" w:cs="Calibri"/>
          <w:sz w:val="24"/>
          <w:szCs w:val="24"/>
        </w:rPr>
        <w:t>privileging and credentialing</w:t>
      </w:r>
      <w:r>
        <w:rPr>
          <w:rFonts w:ascii="Calibri" w:hAnsi="Calibri" w:cs="Calibri"/>
          <w:sz w:val="24"/>
          <w:szCs w:val="24"/>
        </w:rPr>
        <w:t xml:space="preserve"> committee</w:t>
      </w:r>
    </w:p>
    <w:p w:rsidR="00B510CE" w:rsidRDefault="00B510CE" w:rsidP="0006149C">
      <w:pPr>
        <w:numPr>
          <w:ilvl w:val="0"/>
          <w:numId w:val="6"/>
        </w:numPr>
        <w:tabs>
          <w:tab w:val="left" w:pos="990"/>
          <w:tab w:val="right" w:leader="dot" w:pos="9360"/>
        </w:tabs>
        <w:spacing w:line="240" w:lineRule="auto"/>
        <w:ind w:left="993" w:hanging="273"/>
        <w:rPr>
          <w:rFonts w:ascii="Calibri" w:hAnsi="Calibri" w:cs="Calibri"/>
          <w:sz w:val="24"/>
          <w:szCs w:val="24"/>
        </w:rPr>
      </w:pPr>
      <w:r>
        <w:rPr>
          <w:rFonts w:ascii="Calibri" w:hAnsi="Calibri" w:cs="Calibri"/>
          <w:sz w:val="24"/>
          <w:szCs w:val="24"/>
        </w:rPr>
        <w:t xml:space="preserve">Provides </w:t>
      </w:r>
      <w:r w:rsidR="00DA2C71">
        <w:rPr>
          <w:rFonts w:ascii="Calibri" w:hAnsi="Calibri" w:cs="Calibri"/>
          <w:sz w:val="24"/>
          <w:szCs w:val="24"/>
        </w:rPr>
        <w:t>oversight</w:t>
      </w:r>
      <w:r>
        <w:rPr>
          <w:rFonts w:ascii="Calibri" w:hAnsi="Calibri" w:cs="Calibri"/>
          <w:sz w:val="24"/>
          <w:szCs w:val="24"/>
        </w:rPr>
        <w:t xml:space="preserve"> for the supervision of NP practice</w:t>
      </w:r>
    </w:p>
    <w:p w:rsidR="00B65C2C" w:rsidRDefault="00B65C2C" w:rsidP="0006149C">
      <w:pPr>
        <w:numPr>
          <w:ilvl w:val="0"/>
          <w:numId w:val="7"/>
        </w:numPr>
        <w:tabs>
          <w:tab w:val="left" w:pos="990"/>
          <w:tab w:val="right" w:leader="dot" w:pos="9360"/>
        </w:tabs>
        <w:spacing w:line="240" w:lineRule="auto"/>
        <w:rPr>
          <w:rFonts w:ascii="Calibri" w:hAnsi="Calibri" w:cs="Calibri"/>
          <w:sz w:val="24"/>
          <w:szCs w:val="24"/>
        </w:rPr>
      </w:pPr>
      <w:r w:rsidRPr="00CE51D0">
        <w:rPr>
          <w:rFonts w:ascii="Calibri" w:hAnsi="Calibri" w:cs="Calibri"/>
          <w:sz w:val="24"/>
          <w:szCs w:val="24"/>
        </w:rPr>
        <w:t xml:space="preserve">NP Privileged Staff will align with the most appropriate Privileged Staff Department for their practice (Example Pediatrics, Emergency Medicine); attending appropriate meetings and participating in quality and other initiatives. </w:t>
      </w:r>
    </w:p>
    <w:p w:rsidR="00B65C2C" w:rsidRPr="00B65C2C" w:rsidRDefault="00B65C2C" w:rsidP="0006149C">
      <w:pPr>
        <w:numPr>
          <w:ilvl w:val="0"/>
          <w:numId w:val="7"/>
        </w:numPr>
        <w:tabs>
          <w:tab w:val="left" w:pos="990"/>
          <w:tab w:val="right" w:leader="dot" w:pos="9360"/>
        </w:tabs>
        <w:spacing w:line="240" w:lineRule="auto"/>
        <w:rPr>
          <w:rFonts w:ascii="Calibri" w:hAnsi="Calibri" w:cs="Calibri"/>
          <w:sz w:val="24"/>
          <w:szCs w:val="24"/>
        </w:rPr>
      </w:pPr>
      <w:r w:rsidRPr="00B65C2C">
        <w:rPr>
          <w:rFonts w:ascii="Calibri" w:hAnsi="Calibri" w:cs="Calibri"/>
          <w:sz w:val="24"/>
          <w:szCs w:val="24"/>
        </w:rPr>
        <w:t xml:space="preserve">If a critical mass of related privileged NPs is achieved; consideration to forming an NP section </w:t>
      </w:r>
      <w:r>
        <w:rPr>
          <w:rFonts w:ascii="Calibri" w:hAnsi="Calibri" w:cs="Calibri"/>
          <w:sz w:val="24"/>
          <w:szCs w:val="24"/>
        </w:rPr>
        <w:t xml:space="preserve">(with a designated </w:t>
      </w:r>
      <w:r w:rsidR="00B510CE">
        <w:rPr>
          <w:rFonts w:ascii="Calibri" w:hAnsi="Calibri" w:cs="Calibri"/>
          <w:sz w:val="24"/>
          <w:szCs w:val="24"/>
        </w:rPr>
        <w:t xml:space="preserve">NP </w:t>
      </w:r>
      <w:r>
        <w:rPr>
          <w:rFonts w:ascii="Calibri" w:hAnsi="Calibri" w:cs="Calibri"/>
          <w:sz w:val="24"/>
          <w:szCs w:val="24"/>
        </w:rPr>
        <w:t xml:space="preserve">Section Chief) </w:t>
      </w:r>
      <w:r w:rsidRPr="00B65C2C">
        <w:rPr>
          <w:rFonts w:ascii="Calibri" w:hAnsi="Calibri" w:cs="Calibri"/>
          <w:sz w:val="24"/>
          <w:szCs w:val="24"/>
        </w:rPr>
        <w:t>within one or more of the current privileged staff departments will be made.</w:t>
      </w:r>
    </w:p>
    <w:p w:rsidR="00B65C2C" w:rsidRDefault="00B65C2C" w:rsidP="0006149C">
      <w:pPr>
        <w:numPr>
          <w:ilvl w:val="0"/>
          <w:numId w:val="7"/>
        </w:numPr>
        <w:tabs>
          <w:tab w:val="left" w:pos="990"/>
          <w:tab w:val="right" w:leader="dot" w:pos="9360"/>
        </w:tabs>
        <w:spacing w:line="240" w:lineRule="auto"/>
        <w:rPr>
          <w:rFonts w:ascii="Calibri" w:hAnsi="Calibri" w:cs="Calibri"/>
          <w:sz w:val="24"/>
          <w:szCs w:val="24"/>
        </w:rPr>
      </w:pPr>
      <w:r w:rsidRPr="00CE51D0">
        <w:rPr>
          <w:rFonts w:ascii="Calibri" w:hAnsi="Calibri" w:cs="Calibri"/>
          <w:sz w:val="24"/>
          <w:szCs w:val="24"/>
        </w:rPr>
        <w:t xml:space="preserve">In support of standardization and quality practice, NP Privileged Staff will </w:t>
      </w:r>
      <w:r>
        <w:rPr>
          <w:rFonts w:ascii="Calibri" w:hAnsi="Calibri" w:cs="Calibri"/>
          <w:sz w:val="24"/>
          <w:szCs w:val="24"/>
        </w:rPr>
        <w:t>align with the employee</w:t>
      </w:r>
      <w:r w:rsidRPr="00CE51D0">
        <w:rPr>
          <w:rFonts w:ascii="Calibri" w:hAnsi="Calibri" w:cs="Calibri"/>
          <w:sz w:val="24"/>
          <w:szCs w:val="24"/>
        </w:rPr>
        <w:t xml:space="preserve"> NP group</w:t>
      </w:r>
      <w:r>
        <w:rPr>
          <w:rFonts w:ascii="Calibri" w:hAnsi="Calibri" w:cs="Calibri"/>
          <w:sz w:val="24"/>
          <w:szCs w:val="24"/>
        </w:rPr>
        <w:t xml:space="preserve">. </w:t>
      </w:r>
    </w:p>
    <w:p w:rsidR="00E6255C" w:rsidRPr="00CE51D0" w:rsidRDefault="00E6255C" w:rsidP="0006149C">
      <w:pPr>
        <w:numPr>
          <w:ilvl w:val="0"/>
          <w:numId w:val="7"/>
        </w:numPr>
        <w:tabs>
          <w:tab w:val="left" w:pos="990"/>
          <w:tab w:val="right" w:leader="dot" w:pos="9360"/>
        </w:tabs>
        <w:spacing w:line="240" w:lineRule="auto"/>
        <w:rPr>
          <w:rFonts w:ascii="Calibri" w:hAnsi="Calibri" w:cs="Calibri"/>
          <w:sz w:val="24"/>
          <w:szCs w:val="24"/>
        </w:rPr>
      </w:pPr>
      <w:r>
        <w:rPr>
          <w:rFonts w:ascii="Calibri" w:hAnsi="Calibri" w:cs="Calibri"/>
          <w:sz w:val="24"/>
          <w:szCs w:val="24"/>
        </w:rPr>
        <w:t>The</w:t>
      </w:r>
      <w:r w:rsidRPr="00CE51D0">
        <w:rPr>
          <w:rFonts w:ascii="Calibri" w:hAnsi="Calibri" w:cs="Calibri"/>
          <w:sz w:val="24"/>
          <w:szCs w:val="24"/>
        </w:rPr>
        <w:t xml:space="preserve"> recruitment, selection and credentialing processes </w:t>
      </w:r>
      <w:r>
        <w:rPr>
          <w:rFonts w:ascii="Calibri" w:hAnsi="Calibri" w:cs="Calibri"/>
          <w:sz w:val="24"/>
          <w:szCs w:val="24"/>
        </w:rPr>
        <w:t xml:space="preserve">for privileged NP staff are </w:t>
      </w:r>
      <w:r w:rsidRPr="00CE51D0">
        <w:rPr>
          <w:rFonts w:ascii="Calibri" w:hAnsi="Calibri" w:cs="Calibri"/>
          <w:sz w:val="24"/>
          <w:szCs w:val="24"/>
        </w:rPr>
        <w:t>as outlined in Privileged Staff By-Laws and the Credentialing and Privileging of LH Privileged Staff Policy and Procedures</w:t>
      </w:r>
      <w:r>
        <w:rPr>
          <w:rFonts w:ascii="Calibri" w:hAnsi="Calibri" w:cs="Calibri"/>
          <w:sz w:val="24"/>
          <w:szCs w:val="24"/>
        </w:rPr>
        <w:t>. T</w:t>
      </w:r>
      <w:r w:rsidRPr="00CE51D0">
        <w:rPr>
          <w:rFonts w:ascii="Calibri" w:hAnsi="Calibri" w:cs="Calibri"/>
          <w:sz w:val="24"/>
          <w:szCs w:val="24"/>
        </w:rPr>
        <w:t xml:space="preserve">he recruitment, selection and credentialing </w:t>
      </w:r>
      <w:r w:rsidRPr="00CE51D0">
        <w:rPr>
          <w:rFonts w:ascii="Calibri" w:hAnsi="Calibri" w:cs="Calibri"/>
          <w:sz w:val="24"/>
          <w:szCs w:val="24"/>
        </w:rPr>
        <w:lastRenderedPageBreak/>
        <w:t>process</w:t>
      </w:r>
      <w:r>
        <w:rPr>
          <w:rFonts w:ascii="Calibri" w:hAnsi="Calibri" w:cs="Calibri"/>
          <w:sz w:val="24"/>
          <w:szCs w:val="24"/>
        </w:rPr>
        <w:t>es</w:t>
      </w:r>
      <w:r w:rsidRPr="00CE51D0">
        <w:rPr>
          <w:rFonts w:ascii="Calibri" w:hAnsi="Calibri" w:cs="Calibri"/>
          <w:sz w:val="24"/>
          <w:szCs w:val="24"/>
        </w:rPr>
        <w:t xml:space="preserve"> </w:t>
      </w:r>
      <w:r>
        <w:rPr>
          <w:rFonts w:ascii="Calibri" w:hAnsi="Calibri" w:cs="Calibri"/>
          <w:sz w:val="24"/>
          <w:szCs w:val="24"/>
        </w:rPr>
        <w:t>are</w:t>
      </w:r>
      <w:r w:rsidRPr="00CE51D0">
        <w:rPr>
          <w:rFonts w:ascii="Calibri" w:hAnsi="Calibri" w:cs="Calibri"/>
          <w:sz w:val="24"/>
          <w:szCs w:val="24"/>
        </w:rPr>
        <w:t xml:space="preserve"> supported through Medical Affairs</w:t>
      </w:r>
      <w:r>
        <w:rPr>
          <w:rFonts w:ascii="Calibri" w:hAnsi="Calibri" w:cs="Calibri"/>
          <w:sz w:val="24"/>
          <w:szCs w:val="24"/>
        </w:rPr>
        <w:t xml:space="preserve"> and are linked with Program operational planning</w:t>
      </w:r>
      <w:r w:rsidRPr="00CE51D0">
        <w:rPr>
          <w:rFonts w:ascii="Calibri" w:hAnsi="Calibri" w:cs="Calibri"/>
          <w:sz w:val="24"/>
          <w:szCs w:val="24"/>
        </w:rPr>
        <w:t xml:space="preserve">. </w:t>
      </w:r>
    </w:p>
    <w:p w:rsidR="00E33853" w:rsidRPr="00BF5E47" w:rsidRDefault="00E33853" w:rsidP="0006149C">
      <w:pPr>
        <w:pStyle w:val="Heading1"/>
        <w:spacing w:line="240" w:lineRule="auto"/>
      </w:pPr>
      <w:bookmarkStart w:id="6" w:name="_Toc330459020"/>
      <w:r w:rsidRPr="00BF5E47">
        <w:t>CATEGORIES OF NP PRIVILEGED STAFF</w:t>
      </w:r>
      <w:bookmarkEnd w:id="6"/>
    </w:p>
    <w:p w:rsidR="00B65C2C" w:rsidRDefault="00B65C2C" w:rsidP="0006149C">
      <w:pPr>
        <w:tabs>
          <w:tab w:val="left" w:pos="990"/>
          <w:tab w:val="right" w:leader="dot" w:pos="9360"/>
        </w:tabs>
        <w:spacing w:line="240" w:lineRule="auto"/>
        <w:rPr>
          <w:rFonts w:ascii="Calibri" w:hAnsi="Calibri" w:cs="Calibri"/>
          <w:sz w:val="24"/>
          <w:szCs w:val="24"/>
        </w:rPr>
      </w:pPr>
      <w:r>
        <w:rPr>
          <w:rFonts w:ascii="Calibri" w:hAnsi="Calibri" w:cs="Calibri"/>
          <w:sz w:val="24"/>
          <w:szCs w:val="24"/>
        </w:rPr>
        <w:t xml:space="preserve">The categories of privilege staff are as described in the </w:t>
      </w:r>
      <w:r w:rsidR="00794C44" w:rsidRPr="00CE51D0">
        <w:rPr>
          <w:rFonts w:ascii="Calibri" w:hAnsi="Calibri" w:cs="Calibri"/>
          <w:sz w:val="24"/>
          <w:szCs w:val="24"/>
        </w:rPr>
        <w:t>L</w:t>
      </w:r>
      <w:r w:rsidR="00042579">
        <w:rPr>
          <w:rFonts w:ascii="Calibri" w:hAnsi="Calibri" w:cs="Calibri"/>
          <w:sz w:val="24"/>
          <w:szCs w:val="24"/>
        </w:rPr>
        <w:t>H</w:t>
      </w:r>
      <w:r w:rsidR="00FC7814" w:rsidRPr="00CE51D0">
        <w:rPr>
          <w:rFonts w:ascii="Calibri" w:hAnsi="Calibri" w:cs="Calibri"/>
          <w:sz w:val="24"/>
          <w:szCs w:val="24"/>
        </w:rPr>
        <w:t xml:space="preserve"> Privileged Staff B</w:t>
      </w:r>
      <w:r w:rsidR="00794C44" w:rsidRPr="00CE51D0">
        <w:rPr>
          <w:rFonts w:ascii="Calibri" w:hAnsi="Calibri" w:cs="Calibri"/>
          <w:sz w:val="24"/>
          <w:szCs w:val="24"/>
        </w:rPr>
        <w:t>ylaws</w:t>
      </w:r>
      <w:r>
        <w:rPr>
          <w:rFonts w:ascii="Calibri" w:hAnsi="Calibri" w:cs="Calibri"/>
          <w:sz w:val="24"/>
          <w:szCs w:val="24"/>
        </w:rPr>
        <w:t xml:space="preserve"> – and delineate the types of privileges that may be granted NPs by the Board. The types of privileges granted are in large part dictated by the specific requirements of any given privileged NP vacancy and/or role. The descriptions below are fully aligned with privilege categories for Medical Staff, Midwives and Dental Staff. </w:t>
      </w:r>
    </w:p>
    <w:p w:rsidR="00FC7814" w:rsidRPr="00B65C2C" w:rsidRDefault="00FC7814" w:rsidP="0006149C">
      <w:pPr>
        <w:pStyle w:val="ListParagraph"/>
        <w:numPr>
          <w:ilvl w:val="0"/>
          <w:numId w:val="14"/>
        </w:numPr>
        <w:tabs>
          <w:tab w:val="left" w:pos="990"/>
          <w:tab w:val="right" w:leader="dot" w:pos="9360"/>
        </w:tabs>
        <w:spacing w:line="240" w:lineRule="auto"/>
        <w:ind w:left="360"/>
        <w:rPr>
          <w:rFonts w:ascii="Calibri" w:hAnsi="Calibri" w:cs="Calibri"/>
          <w:sz w:val="24"/>
          <w:szCs w:val="24"/>
        </w:rPr>
      </w:pPr>
      <w:r w:rsidRPr="00B65C2C">
        <w:rPr>
          <w:rFonts w:ascii="Calibri" w:hAnsi="Calibri" w:cs="Calibri"/>
          <w:sz w:val="24"/>
          <w:szCs w:val="24"/>
        </w:rPr>
        <w:t>Active;</w:t>
      </w:r>
    </w:p>
    <w:p w:rsidR="00FC7814" w:rsidRPr="00CE51D0" w:rsidRDefault="00FC7814" w:rsidP="0006149C">
      <w:pPr>
        <w:numPr>
          <w:ilvl w:val="0"/>
          <w:numId w:val="6"/>
        </w:numPr>
        <w:tabs>
          <w:tab w:val="left" w:pos="990"/>
          <w:tab w:val="right" w:leader="dot" w:pos="9360"/>
        </w:tabs>
        <w:spacing w:line="240" w:lineRule="auto"/>
        <w:ind w:left="633" w:hanging="273"/>
        <w:rPr>
          <w:rFonts w:ascii="Calibri" w:hAnsi="Calibri" w:cs="Calibri"/>
          <w:sz w:val="24"/>
          <w:szCs w:val="24"/>
        </w:rPr>
      </w:pPr>
      <w:r w:rsidRPr="00CE51D0">
        <w:rPr>
          <w:rFonts w:ascii="Calibri" w:hAnsi="Calibri" w:cs="Calibri"/>
          <w:sz w:val="24"/>
          <w:szCs w:val="24"/>
        </w:rPr>
        <w:t>have admitting privileges unless otherwise specified in their appointment;</w:t>
      </w:r>
    </w:p>
    <w:p w:rsidR="007F7704" w:rsidRPr="00CE51D0" w:rsidRDefault="00FC7814" w:rsidP="0006149C">
      <w:pPr>
        <w:numPr>
          <w:ilvl w:val="0"/>
          <w:numId w:val="6"/>
        </w:numPr>
        <w:tabs>
          <w:tab w:val="left" w:pos="990"/>
          <w:tab w:val="right" w:leader="dot" w:pos="9360"/>
        </w:tabs>
        <w:spacing w:line="240" w:lineRule="auto"/>
        <w:ind w:left="633" w:hanging="273"/>
        <w:rPr>
          <w:rFonts w:ascii="Calibri" w:hAnsi="Calibri" w:cs="Calibri"/>
          <w:sz w:val="24"/>
          <w:szCs w:val="24"/>
        </w:rPr>
      </w:pPr>
      <w:r w:rsidRPr="00CE51D0">
        <w:rPr>
          <w:rFonts w:ascii="Calibri" w:hAnsi="Calibri" w:cs="Calibri"/>
          <w:sz w:val="24"/>
          <w:szCs w:val="24"/>
        </w:rPr>
        <w:t>attend patients and undertake treatment and operative procedures only in accordance with the kind and degree of privileges granted by the Board;</w:t>
      </w:r>
    </w:p>
    <w:p w:rsidR="00FC7814" w:rsidRPr="00CE51D0" w:rsidRDefault="00FC7814" w:rsidP="0006149C">
      <w:pPr>
        <w:numPr>
          <w:ilvl w:val="0"/>
          <w:numId w:val="6"/>
        </w:numPr>
        <w:tabs>
          <w:tab w:val="left" w:pos="990"/>
          <w:tab w:val="right" w:leader="dot" w:pos="9360"/>
        </w:tabs>
        <w:spacing w:line="240" w:lineRule="auto"/>
        <w:ind w:left="633" w:hanging="273"/>
        <w:rPr>
          <w:rFonts w:ascii="Calibri" w:hAnsi="Calibri" w:cs="Calibri"/>
          <w:sz w:val="24"/>
          <w:szCs w:val="24"/>
        </w:rPr>
      </w:pPr>
      <w:r w:rsidRPr="00CE51D0">
        <w:rPr>
          <w:rFonts w:ascii="Calibri" w:hAnsi="Calibri" w:cs="Calibri"/>
          <w:sz w:val="24"/>
          <w:szCs w:val="24"/>
        </w:rPr>
        <w:t>be responsible to the Chief of Department to which they have been assigned for all aspects of patient care;</w:t>
      </w:r>
    </w:p>
    <w:p w:rsidR="00FC7814" w:rsidRPr="00CE51D0" w:rsidRDefault="00FC7814" w:rsidP="0006149C">
      <w:pPr>
        <w:numPr>
          <w:ilvl w:val="0"/>
          <w:numId w:val="6"/>
        </w:numPr>
        <w:tabs>
          <w:tab w:val="left" w:pos="990"/>
          <w:tab w:val="right" w:leader="dot" w:pos="9360"/>
        </w:tabs>
        <w:spacing w:line="240" w:lineRule="auto"/>
        <w:ind w:left="633" w:hanging="273"/>
        <w:rPr>
          <w:rFonts w:ascii="Calibri" w:hAnsi="Calibri" w:cs="Calibri"/>
          <w:sz w:val="24"/>
          <w:szCs w:val="24"/>
        </w:rPr>
      </w:pPr>
      <w:r w:rsidRPr="00CE51D0">
        <w:rPr>
          <w:rFonts w:ascii="Calibri" w:hAnsi="Calibri" w:cs="Calibri"/>
          <w:sz w:val="24"/>
          <w:szCs w:val="24"/>
        </w:rPr>
        <w:t xml:space="preserve">act as a supervisor of other members </w:t>
      </w:r>
      <w:r w:rsidR="007F7704" w:rsidRPr="00CE51D0">
        <w:rPr>
          <w:rFonts w:ascii="Calibri" w:hAnsi="Calibri" w:cs="Calibri"/>
          <w:sz w:val="24"/>
          <w:szCs w:val="24"/>
        </w:rPr>
        <w:t>of the Nurse Practitioner Privileged</w:t>
      </w:r>
      <w:r w:rsidRPr="00CE51D0">
        <w:rPr>
          <w:rFonts w:ascii="Calibri" w:hAnsi="Calibri" w:cs="Calibri"/>
          <w:sz w:val="24"/>
          <w:szCs w:val="24"/>
        </w:rPr>
        <w:t xml:space="preserve"> when requested by the Chief of Staff/Chair of the Medical Advisory Committee</w:t>
      </w:r>
      <w:r w:rsidR="007F7704" w:rsidRPr="00CE51D0">
        <w:rPr>
          <w:rFonts w:ascii="Calibri" w:hAnsi="Calibri" w:cs="Calibri"/>
          <w:sz w:val="24"/>
          <w:szCs w:val="24"/>
        </w:rPr>
        <w:t>/CNE</w:t>
      </w:r>
      <w:r w:rsidRPr="00CE51D0">
        <w:rPr>
          <w:rFonts w:ascii="Calibri" w:hAnsi="Calibri" w:cs="Calibri"/>
          <w:sz w:val="24"/>
          <w:szCs w:val="24"/>
        </w:rPr>
        <w:t xml:space="preserve"> or delegate or the Chief of the Department to which they have been assigned;</w:t>
      </w:r>
    </w:p>
    <w:p w:rsidR="00FC7814" w:rsidRDefault="00042579" w:rsidP="0006149C">
      <w:pPr>
        <w:numPr>
          <w:ilvl w:val="0"/>
          <w:numId w:val="6"/>
        </w:numPr>
        <w:tabs>
          <w:tab w:val="left" w:pos="990"/>
          <w:tab w:val="right" w:leader="dot" w:pos="9360"/>
        </w:tabs>
        <w:spacing w:line="240" w:lineRule="auto"/>
        <w:ind w:left="633" w:hanging="273"/>
        <w:rPr>
          <w:rFonts w:ascii="Calibri" w:hAnsi="Calibri" w:cs="Calibri"/>
          <w:sz w:val="24"/>
          <w:szCs w:val="24"/>
        </w:rPr>
      </w:pPr>
      <w:r w:rsidRPr="00CE51D0">
        <w:rPr>
          <w:rFonts w:ascii="Calibri" w:hAnsi="Calibri" w:cs="Calibri"/>
          <w:sz w:val="24"/>
          <w:szCs w:val="24"/>
        </w:rPr>
        <w:t>Fulfill</w:t>
      </w:r>
      <w:r w:rsidR="00FC7814" w:rsidRPr="00CE51D0">
        <w:rPr>
          <w:rFonts w:ascii="Calibri" w:hAnsi="Calibri" w:cs="Calibri"/>
          <w:sz w:val="24"/>
          <w:szCs w:val="24"/>
        </w:rPr>
        <w:t xml:space="preserve"> such on-call requirements as may be established by each Department or Section in accordance with the Privileged Staff Human Resource Pla</w:t>
      </w:r>
      <w:r w:rsidR="007F7704" w:rsidRPr="00CE51D0">
        <w:rPr>
          <w:rFonts w:ascii="Calibri" w:hAnsi="Calibri" w:cs="Calibri"/>
          <w:sz w:val="24"/>
          <w:szCs w:val="24"/>
        </w:rPr>
        <w:t>n and the Rules and Regulations.</w:t>
      </w:r>
      <w:r>
        <w:rPr>
          <w:rFonts w:ascii="Calibri" w:hAnsi="Calibri" w:cs="Calibri"/>
          <w:sz w:val="24"/>
          <w:szCs w:val="24"/>
        </w:rPr>
        <w:t xml:space="preserve"> </w:t>
      </w:r>
    </w:p>
    <w:p w:rsidR="00FC7814" w:rsidRPr="00B65C2C" w:rsidRDefault="00FC7814" w:rsidP="0006149C">
      <w:pPr>
        <w:pStyle w:val="ListParagraph"/>
        <w:numPr>
          <w:ilvl w:val="0"/>
          <w:numId w:val="14"/>
        </w:numPr>
        <w:tabs>
          <w:tab w:val="left" w:pos="990"/>
          <w:tab w:val="right" w:leader="dot" w:pos="9360"/>
        </w:tabs>
        <w:spacing w:line="240" w:lineRule="auto"/>
        <w:ind w:left="360"/>
        <w:rPr>
          <w:rFonts w:ascii="Calibri" w:hAnsi="Calibri" w:cs="Calibri"/>
          <w:sz w:val="24"/>
          <w:szCs w:val="24"/>
        </w:rPr>
      </w:pPr>
      <w:r w:rsidRPr="00B65C2C">
        <w:rPr>
          <w:rFonts w:ascii="Calibri" w:hAnsi="Calibri" w:cs="Calibri"/>
          <w:sz w:val="24"/>
          <w:szCs w:val="24"/>
        </w:rPr>
        <w:t>Associate;</w:t>
      </w:r>
    </w:p>
    <w:p w:rsidR="00FC7814" w:rsidRPr="00CE51D0" w:rsidRDefault="00FC7814" w:rsidP="0006149C">
      <w:pPr>
        <w:numPr>
          <w:ilvl w:val="0"/>
          <w:numId w:val="6"/>
        </w:numPr>
        <w:tabs>
          <w:tab w:val="left" w:pos="990"/>
          <w:tab w:val="right" w:leader="dot" w:pos="9360"/>
        </w:tabs>
        <w:spacing w:line="240" w:lineRule="auto"/>
        <w:ind w:left="633" w:hanging="273"/>
        <w:rPr>
          <w:rFonts w:ascii="Calibri" w:hAnsi="Calibri" w:cs="Calibri"/>
          <w:sz w:val="24"/>
          <w:szCs w:val="24"/>
        </w:rPr>
      </w:pPr>
      <w:r w:rsidRPr="00CE51D0">
        <w:rPr>
          <w:rFonts w:ascii="Calibri" w:hAnsi="Calibri" w:cs="Calibri"/>
          <w:sz w:val="24"/>
          <w:szCs w:val="24"/>
        </w:rPr>
        <w:t>have admitting privileges unless otherwise specified in their appointment;</w:t>
      </w:r>
    </w:p>
    <w:p w:rsidR="00FC7814" w:rsidRPr="00CE51D0" w:rsidRDefault="00FC7814" w:rsidP="0006149C">
      <w:pPr>
        <w:numPr>
          <w:ilvl w:val="0"/>
          <w:numId w:val="6"/>
        </w:numPr>
        <w:tabs>
          <w:tab w:val="left" w:pos="990"/>
          <w:tab w:val="right" w:leader="dot" w:pos="9360"/>
        </w:tabs>
        <w:spacing w:line="240" w:lineRule="auto"/>
        <w:ind w:left="633" w:hanging="273"/>
        <w:rPr>
          <w:rFonts w:ascii="Calibri" w:hAnsi="Calibri" w:cs="Calibri"/>
          <w:sz w:val="24"/>
          <w:szCs w:val="24"/>
        </w:rPr>
      </w:pPr>
      <w:r w:rsidRPr="00CE51D0">
        <w:rPr>
          <w:rFonts w:ascii="Calibri" w:hAnsi="Calibri" w:cs="Calibri"/>
          <w:sz w:val="24"/>
          <w:szCs w:val="24"/>
        </w:rPr>
        <w:t>work under the supervision of an Active Staff member named by the Chair of the Medical Advisory Committee or delegate to whom he or she has been assigned;</w:t>
      </w:r>
    </w:p>
    <w:p w:rsidR="00FC7814" w:rsidRPr="00CE51D0" w:rsidRDefault="00FC7814" w:rsidP="0006149C">
      <w:pPr>
        <w:numPr>
          <w:ilvl w:val="0"/>
          <w:numId w:val="6"/>
        </w:numPr>
        <w:tabs>
          <w:tab w:val="left" w:pos="990"/>
          <w:tab w:val="right" w:leader="dot" w:pos="9360"/>
        </w:tabs>
        <w:spacing w:line="240" w:lineRule="auto"/>
        <w:ind w:left="633" w:hanging="273"/>
        <w:rPr>
          <w:rFonts w:ascii="Calibri" w:hAnsi="Calibri" w:cs="Calibri"/>
          <w:sz w:val="24"/>
          <w:szCs w:val="24"/>
        </w:rPr>
      </w:pPr>
      <w:r w:rsidRPr="00CE51D0">
        <w:rPr>
          <w:rFonts w:ascii="Calibri" w:hAnsi="Calibri" w:cs="Calibri"/>
          <w:sz w:val="24"/>
          <w:szCs w:val="24"/>
        </w:rPr>
        <w:t>undertake such duties in respect of patients as may be specified by the Chair of the Medical Advisory Committee or delegate, and, if appropriate, by the Chief of the relevant Department to which they have been assigned;</w:t>
      </w:r>
    </w:p>
    <w:p w:rsidR="00FC7814" w:rsidRDefault="00042579" w:rsidP="0006149C">
      <w:pPr>
        <w:numPr>
          <w:ilvl w:val="0"/>
          <w:numId w:val="6"/>
        </w:numPr>
        <w:tabs>
          <w:tab w:val="left" w:pos="990"/>
          <w:tab w:val="right" w:leader="dot" w:pos="9360"/>
        </w:tabs>
        <w:spacing w:line="240" w:lineRule="auto"/>
        <w:ind w:left="633" w:hanging="273"/>
        <w:rPr>
          <w:rFonts w:ascii="Calibri" w:hAnsi="Calibri" w:cs="Calibri"/>
          <w:sz w:val="24"/>
          <w:szCs w:val="24"/>
        </w:rPr>
      </w:pPr>
      <w:r w:rsidRPr="00CE51D0">
        <w:rPr>
          <w:rFonts w:ascii="Calibri" w:hAnsi="Calibri" w:cs="Calibri"/>
          <w:sz w:val="24"/>
          <w:szCs w:val="24"/>
        </w:rPr>
        <w:t>Fulfill</w:t>
      </w:r>
      <w:r w:rsidR="00FC7814" w:rsidRPr="00CE51D0">
        <w:rPr>
          <w:rFonts w:ascii="Calibri" w:hAnsi="Calibri" w:cs="Calibri"/>
          <w:sz w:val="24"/>
          <w:szCs w:val="24"/>
        </w:rPr>
        <w:t xml:space="preserve"> such on call requirements as may be established by each Department or Section and in accordance with the Privileged Staff Human Resources Plan and the Rul</w:t>
      </w:r>
      <w:r w:rsidR="007F7704" w:rsidRPr="00CE51D0">
        <w:rPr>
          <w:rFonts w:ascii="Calibri" w:hAnsi="Calibri" w:cs="Calibri"/>
          <w:sz w:val="24"/>
          <w:szCs w:val="24"/>
        </w:rPr>
        <w:t>es and Regulations and Policies.</w:t>
      </w:r>
    </w:p>
    <w:p w:rsidR="00FC7814" w:rsidRPr="00B65C2C" w:rsidRDefault="00FC7814" w:rsidP="0006149C">
      <w:pPr>
        <w:pStyle w:val="ListParagraph"/>
        <w:numPr>
          <w:ilvl w:val="0"/>
          <w:numId w:val="14"/>
        </w:numPr>
        <w:tabs>
          <w:tab w:val="left" w:pos="990"/>
          <w:tab w:val="right" w:leader="dot" w:pos="9360"/>
        </w:tabs>
        <w:spacing w:line="240" w:lineRule="auto"/>
        <w:ind w:left="360"/>
        <w:rPr>
          <w:rFonts w:ascii="Calibri" w:hAnsi="Calibri" w:cs="Calibri"/>
          <w:sz w:val="24"/>
          <w:szCs w:val="24"/>
        </w:rPr>
      </w:pPr>
      <w:r w:rsidRPr="00B65C2C">
        <w:rPr>
          <w:rFonts w:ascii="Calibri" w:hAnsi="Calibri" w:cs="Calibri"/>
          <w:sz w:val="24"/>
          <w:szCs w:val="24"/>
        </w:rPr>
        <w:t>Courtesy;</w:t>
      </w:r>
    </w:p>
    <w:p w:rsidR="007F7704" w:rsidRPr="00CE51D0" w:rsidRDefault="007F7704" w:rsidP="0006149C">
      <w:pPr>
        <w:numPr>
          <w:ilvl w:val="0"/>
          <w:numId w:val="6"/>
        </w:numPr>
        <w:tabs>
          <w:tab w:val="left" w:pos="990"/>
          <w:tab w:val="right" w:leader="dot" w:pos="9360"/>
        </w:tabs>
        <w:spacing w:line="240" w:lineRule="auto"/>
        <w:ind w:left="633" w:hanging="273"/>
        <w:rPr>
          <w:rFonts w:ascii="Calibri" w:hAnsi="Calibri" w:cs="Calibri"/>
          <w:sz w:val="24"/>
          <w:szCs w:val="24"/>
        </w:rPr>
      </w:pPr>
      <w:r w:rsidRPr="00CE51D0">
        <w:rPr>
          <w:rFonts w:ascii="Calibri" w:hAnsi="Calibri" w:cs="Calibri"/>
          <w:sz w:val="24"/>
          <w:szCs w:val="24"/>
        </w:rPr>
        <w:t>have such limited privileges as may be granted by the Board on an individual basis;</w:t>
      </w:r>
    </w:p>
    <w:p w:rsidR="007F7704" w:rsidRPr="00CE51D0" w:rsidRDefault="007F7704" w:rsidP="0006149C">
      <w:pPr>
        <w:numPr>
          <w:ilvl w:val="0"/>
          <w:numId w:val="6"/>
        </w:numPr>
        <w:tabs>
          <w:tab w:val="left" w:pos="990"/>
          <w:tab w:val="right" w:leader="dot" w:pos="9360"/>
        </w:tabs>
        <w:spacing w:line="240" w:lineRule="auto"/>
        <w:ind w:left="633" w:hanging="273"/>
        <w:rPr>
          <w:rFonts w:ascii="Calibri" w:hAnsi="Calibri" w:cs="Calibri"/>
          <w:sz w:val="24"/>
          <w:szCs w:val="24"/>
        </w:rPr>
      </w:pPr>
      <w:r w:rsidRPr="00CE51D0">
        <w:rPr>
          <w:rFonts w:ascii="Calibri" w:hAnsi="Calibri" w:cs="Calibri"/>
          <w:sz w:val="24"/>
          <w:szCs w:val="24"/>
        </w:rPr>
        <w:lastRenderedPageBreak/>
        <w:t>attend patients and undertake treatment and operative procedures only in accordance with the kind and degree of privileges granted by the Board;</w:t>
      </w:r>
    </w:p>
    <w:p w:rsidR="00FC7814" w:rsidRPr="00CE51D0" w:rsidRDefault="007F7704" w:rsidP="0006149C">
      <w:pPr>
        <w:numPr>
          <w:ilvl w:val="0"/>
          <w:numId w:val="6"/>
        </w:numPr>
        <w:tabs>
          <w:tab w:val="left" w:pos="990"/>
          <w:tab w:val="right" w:leader="dot" w:pos="9360"/>
        </w:tabs>
        <w:spacing w:line="240" w:lineRule="auto"/>
        <w:ind w:left="633" w:hanging="273"/>
        <w:rPr>
          <w:rFonts w:ascii="Calibri" w:hAnsi="Calibri" w:cs="Calibri"/>
          <w:sz w:val="24"/>
          <w:szCs w:val="24"/>
        </w:rPr>
      </w:pPr>
      <w:r w:rsidRPr="00CE51D0">
        <w:rPr>
          <w:rFonts w:ascii="Calibri" w:hAnsi="Calibri" w:cs="Calibri"/>
          <w:sz w:val="24"/>
          <w:szCs w:val="24"/>
        </w:rPr>
        <w:t>be responsible to the Chief of Department to which they have been assigned for all aspects of patient care.</w:t>
      </w:r>
    </w:p>
    <w:p w:rsidR="00FC7814" w:rsidRPr="00B65C2C" w:rsidRDefault="00FC7814" w:rsidP="0006149C">
      <w:pPr>
        <w:pStyle w:val="ListParagraph"/>
        <w:numPr>
          <w:ilvl w:val="0"/>
          <w:numId w:val="14"/>
        </w:numPr>
        <w:tabs>
          <w:tab w:val="left" w:pos="990"/>
          <w:tab w:val="right" w:leader="dot" w:pos="9360"/>
        </w:tabs>
        <w:spacing w:line="240" w:lineRule="auto"/>
        <w:ind w:left="360"/>
        <w:rPr>
          <w:rFonts w:ascii="Calibri" w:hAnsi="Calibri" w:cs="Calibri"/>
          <w:sz w:val="24"/>
          <w:szCs w:val="24"/>
        </w:rPr>
      </w:pPr>
      <w:r w:rsidRPr="00B65C2C">
        <w:rPr>
          <w:rFonts w:ascii="Calibri" w:hAnsi="Calibri" w:cs="Calibri"/>
          <w:sz w:val="24"/>
          <w:szCs w:val="24"/>
        </w:rPr>
        <w:t xml:space="preserve">Supportive;  </w:t>
      </w:r>
    </w:p>
    <w:p w:rsidR="007F7704" w:rsidRPr="00CE51D0" w:rsidRDefault="007F7704" w:rsidP="0006149C">
      <w:pPr>
        <w:numPr>
          <w:ilvl w:val="0"/>
          <w:numId w:val="6"/>
        </w:numPr>
        <w:tabs>
          <w:tab w:val="left" w:pos="990"/>
          <w:tab w:val="right" w:leader="dot" w:pos="9360"/>
        </w:tabs>
        <w:spacing w:line="240" w:lineRule="auto"/>
        <w:ind w:left="633" w:hanging="273"/>
        <w:rPr>
          <w:rFonts w:ascii="Calibri" w:hAnsi="Calibri" w:cs="Calibri"/>
          <w:sz w:val="24"/>
          <w:szCs w:val="24"/>
        </w:rPr>
      </w:pPr>
      <w:r w:rsidRPr="00CE51D0">
        <w:rPr>
          <w:rFonts w:ascii="Calibri" w:hAnsi="Calibri" w:cs="Calibri"/>
          <w:sz w:val="24"/>
          <w:szCs w:val="24"/>
        </w:rPr>
        <w:t xml:space="preserve">Provide support to the patient and/or members of the patient’s family and act as a liaison between the most responsible practitioner and the patient. </w:t>
      </w:r>
    </w:p>
    <w:p w:rsidR="007F7704" w:rsidRPr="00CE51D0" w:rsidRDefault="007F7704" w:rsidP="0006149C">
      <w:pPr>
        <w:numPr>
          <w:ilvl w:val="0"/>
          <w:numId w:val="6"/>
        </w:numPr>
        <w:tabs>
          <w:tab w:val="left" w:pos="990"/>
          <w:tab w:val="right" w:leader="dot" w:pos="9360"/>
        </w:tabs>
        <w:spacing w:line="240" w:lineRule="auto"/>
        <w:ind w:left="633" w:hanging="273"/>
        <w:rPr>
          <w:rFonts w:ascii="Calibri" w:hAnsi="Calibri" w:cs="Calibri"/>
          <w:sz w:val="24"/>
          <w:szCs w:val="24"/>
        </w:rPr>
      </w:pPr>
      <w:r w:rsidRPr="00CE51D0">
        <w:rPr>
          <w:rFonts w:ascii="Calibri" w:hAnsi="Calibri" w:cs="Calibri"/>
          <w:sz w:val="24"/>
          <w:szCs w:val="24"/>
        </w:rPr>
        <w:t>visit their patients in hospital and review the health record;</w:t>
      </w:r>
    </w:p>
    <w:p w:rsidR="007F7704" w:rsidRDefault="00042579" w:rsidP="0006149C">
      <w:pPr>
        <w:numPr>
          <w:ilvl w:val="0"/>
          <w:numId w:val="6"/>
        </w:numPr>
        <w:tabs>
          <w:tab w:val="left" w:pos="990"/>
          <w:tab w:val="right" w:leader="dot" w:pos="9360"/>
        </w:tabs>
        <w:spacing w:line="240" w:lineRule="auto"/>
        <w:ind w:left="633" w:hanging="273"/>
        <w:rPr>
          <w:rFonts w:ascii="Calibri" w:hAnsi="Calibri" w:cs="Calibri"/>
          <w:sz w:val="24"/>
          <w:szCs w:val="24"/>
        </w:rPr>
      </w:pPr>
      <w:r w:rsidRPr="00CE51D0">
        <w:rPr>
          <w:rFonts w:ascii="Calibri" w:hAnsi="Calibri" w:cs="Calibri"/>
          <w:sz w:val="24"/>
          <w:szCs w:val="24"/>
        </w:rPr>
        <w:t>Document</w:t>
      </w:r>
      <w:r w:rsidR="007F7704" w:rsidRPr="00CE51D0">
        <w:rPr>
          <w:rFonts w:ascii="Calibri" w:hAnsi="Calibri" w:cs="Calibri"/>
          <w:sz w:val="24"/>
          <w:szCs w:val="24"/>
        </w:rPr>
        <w:t xml:space="preserve"> information relevant to the care of the patient on the patient record and progress notes but cannot make or record any orders.</w:t>
      </w:r>
    </w:p>
    <w:p w:rsidR="002C0832" w:rsidRPr="002C0832" w:rsidRDefault="002C0832" w:rsidP="0006149C">
      <w:pPr>
        <w:pStyle w:val="ListParagraph"/>
        <w:numPr>
          <w:ilvl w:val="0"/>
          <w:numId w:val="6"/>
        </w:numPr>
        <w:tabs>
          <w:tab w:val="left" w:pos="990"/>
          <w:tab w:val="right" w:leader="dot" w:pos="9360"/>
        </w:tabs>
        <w:spacing w:line="240" w:lineRule="auto"/>
        <w:ind w:left="633" w:hanging="273"/>
        <w:rPr>
          <w:rFonts w:ascii="Calibri" w:hAnsi="Calibri" w:cs="Calibri"/>
          <w:sz w:val="24"/>
          <w:szCs w:val="24"/>
        </w:rPr>
      </w:pPr>
      <w:r w:rsidRPr="002C0832">
        <w:rPr>
          <w:rFonts w:ascii="Calibri" w:hAnsi="Calibri" w:cs="Calibri"/>
          <w:sz w:val="24"/>
          <w:szCs w:val="24"/>
        </w:rPr>
        <w:t xml:space="preserve">Note: Medical Affairs and Health Information Management facilitates computer access </w:t>
      </w:r>
      <w:r>
        <w:rPr>
          <w:rFonts w:ascii="Calibri" w:hAnsi="Calibri" w:cs="Calibri"/>
          <w:sz w:val="24"/>
          <w:szCs w:val="24"/>
        </w:rPr>
        <w:t xml:space="preserve">to the health information record </w:t>
      </w:r>
      <w:r w:rsidRPr="002C0832">
        <w:rPr>
          <w:rFonts w:ascii="Calibri" w:hAnsi="Calibri" w:cs="Calibri"/>
          <w:sz w:val="24"/>
          <w:szCs w:val="24"/>
        </w:rPr>
        <w:t xml:space="preserve">without the requirement for </w:t>
      </w:r>
      <w:r>
        <w:rPr>
          <w:rFonts w:ascii="Calibri" w:hAnsi="Calibri" w:cs="Calibri"/>
          <w:sz w:val="24"/>
          <w:szCs w:val="24"/>
        </w:rPr>
        <w:t>formal privileging</w:t>
      </w:r>
      <w:r w:rsidR="001E79BB">
        <w:rPr>
          <w:rFonts w:ascii="Calibri" w:hAnsi="Calibri" w:cs="Calibri"/>
          <w:sz w:val="24"/>
          <w:szCs w:val="24"/>
        </w:rPr>
        <w:t xml:space="preserve"> </w:t>
      </w:r>
      <w:r w:rsidR="001E79BB" w:rsidRPr="002C0832">
        <w:rPr>
          <w:rFonts w:ascii="Calibri" w:hAnsi="Calibri" w:cs="Calibri"/>
          <w:sz w:val="24"/>
          <w:szCs w:val="24"/>
        </w:rPr>
        <w:t>(in-progress)</w:t>
      </w:r>
      <w:r>
        <w:rPr>
          <w:rFonts w:ascii="Calibri" w:hAnsi="Calibri" w:cs="Calibri"/>
          <w:sz w:val="24"/>
          <w:szCs w:val="24"/>
        </w:rPr>
        <w:t xml:space="preserve">. </w:t>
      </w:r>
    </w:p>
    <w:p w:rsidR="00794C44" w:rsidRPr="00CE51D0" w:rsidRDefault="00B65C2C" w:rsidP="0006149C">
      <w:pPr>
        <w:tabs>
          <w:tab w:val="left" w:pos="990"/>
          <w:tab w:val="right" w:leader="dot" w:pos="9360"/>
        </w:tabs>
        <w:spacing w:line="240" w:lineRule="auto"/>
        <w:rPr>
          <w:rFonts w:ascii="Calibri" w:hAnsi="Calibri" w:cs="Calibri"/>
          <w:sz w:val="24"/>
          <w:szCs w:val="24"/>
        </w:rPr>
      </w:pPr>
      <w:r>
        <w:rPr>
          <w:rFonts w:ascii="Calibri" w:hAnsi="Calibri" w:cs="Calibri"/>
          <w:sz w:val="24"/>
          <w:szCs w:val="24"/>
        </w:rPr>
        <w:t xml:space="preserve">5. </w:t>
      </w:r>
      <w:r w:rsidR="00FC7814" w:rsidRPr="00CE51D0">
        <w:rPr>
          <w:rFonts w:ascii="Calibri" w:hAnsi="Calibri" w:cs="Calibri"/>
          <w:sz w:val="24"/>
          <w:szCs w:val="24"/>
        </w:rPr>
        <w:t>Locum Tenens;</w:t>
      </w:r>
    </w:p>
    <w:p w:rsidR="007F7704" w:rsidRPr="00CE51D0" w:rsidRDefault="007F7704" w:rsidP="0006149C">
      <w:pPr>
        <w:numPr>
          <w:ilvl w:val="0"/>
          <w:numId w:val="6"/>
        </w:numPr>
        <w:tabs>
          <w:tab w:val="left" w:pos="990"/>
          <w:tab w:val="right" w:leader="dot" w:pos="9360"/>
        </w:tabs>
        <w:spacing w:line="240" w:lineRule="auto"/>
        <w:ind w:left="633" w:hanging="273"/>
        <w:rPr>
          <w:rFonts w:ascii="Calibri" w:hAnsi="Calibri" w:cs="Calibri"/>
          <w:sz w:val="24"/>
          <w:szCs w:val="24"/>
        </w:rPr>
      </w:pPr>
      <w:r w:rsidRPr="00CE51D0">
        <w:rPr>
          <w:rFonts w:ascii="Calibri" w:hAnsi="Calibri" w:cs="Calibri"/>
          <w:sz w:val="24"/>
          <w:szCs w:val="24"/>
        </w:rPr>
        <w:t>Work under the supervision of an Active Staff member assigned by the Chair of the Medical Advisory Committee or delegate; and</w:t>
      </w:r>
    </w:p>
    <w:p w:rsidR="007460DC" w:rsidRDefault="007F7704" w:rsidP="0006149C">
      <w:pPr>
        <w:numPr>
          <w:ilvl w:val="0"/>
          <w:numId w:val="6"/>
        </w:numPr>
        <w:tabs>
          <w:tab w:val="left" w:pos="990"/>
          <w:tab w:val="right" w:leader="dot" w:pos="9360"/>
        </w:tabs>
        <w:spacing w:line="240" w:lineRule="auto"/>
        <w:ind w:left="633" w:hanging="273"/>
        <w:rPr>
          <w:rFonts w:ascii="Calibri" w:hAnsi="Calibri" w:cs="Calibri"/>
          <w:sz w:val="24"/>
          <w:szCs w:val="24"/>
        </w:rPr>
      </w:pPr>
      <w:r w:rsidRPr="00CE51D0">
        <w:rPr>
          <w:rFonts w:ascii="Calibri" w:hAnsi="Calibri" w:cs="Calibri"/>
          <w:sz w:val="24"/>
          <w:szCs w:val="24"/>
        </w:rPr>
        <w:t>Attend patients and undertake treatment and operative procedures only in accordance with the kind and degree of privileges granted by the Board.</w:t>
      </w:r>
    </w:p>
    <w:p w:rsidR="001E79BB" w:rsidRDefault="007460DC" w:rsidP="0006149C">
      <w:pPr>
        <w:tabs>
          <w:tab w:val="left" w:pos="990"/>
          <w:tab w:val="right" w:leader="dot" w:pos="9360"/>
        </w:tabs>
        <w:spacing w:line="240" w:lineRule="auto"/>
        <w:rPr>
          <w:rFonts w:ascii="Calibri" w:hAnsi="Calibri" w:cs="Calibri"/>
          <w:sz w:val="24"/>
          <w:szCs w:val="24"/>
        </w:rPr>
      </w:pPr>
      <w:r>
        <w:rPr>
          <w:rFonts w:ascii="Calibri" w:hAnsi="Calibri" w:cs="Calibri"/>
          <w:sz w:val="24"/>
          <w:szCs w:val="24"/>
        </w:rPr>
        <w:t>In general terms Acti</w:t>
      </w:r>
      <w:r w:rsidR="00FB1DD4">
        <w:rPr>
          <w:rFonts w:ascii="Calibri" w:hAnsi="Calibri" w:cs="Calibri"/>
          <w:sz w:val="24"/>
          <w:szCs w:val="24"/>
        </w:rPr>
        <w:t>ve and Associate privileges would be only considered appropriate for NPs</w:t>
      </w:r>
      <w:r w:rsidR="001E79BB">
        <w:rPr>
          <w:rFonts w:ascii="Calibri" w:hAnsi="Calibri" w:cs="Calibri"/>
          <w:sz w:val="24"/>
          <w:szCs w:val="24"/>
        </w:rPr>
        <w:t xml:space="preserve"> and other providers</w:t>
      </w:r>
      <w:r w:rsidR="00FB1DD4">
        <w:rPr>
          <w:rFonts w:ascii="Calibri" w:hAnsi="Calibri" w:cs="Calibri"/>
          <w:sz w:val="24"/>
          <w:szCs w:val="24"/>
        </w:rPr>
        <w:t xml:space="preserve"> in a position to act as and fulfill the responsibilities of Most Responsible Practitioner as defined in the </w:t>
      </w:r>
      <w:r w:rsidR="00FB1DD4" w:rsidRPr="00FB1DD4">
        <w:rPr>
          <w:rFonts w:ascii="Calibri" w:hAnsi="Calibri" w:cs="Calibri"/>
          <w:sz w:val="24"/>
          <w:szCs w:val="24"/>
        </w:rPr>
        <w:t>Most Responsible Practitioner, Consultants and Practitioner On-Call Policy</w:t>
      </w:r>
      <w:r w:rsidR="00FB1DD4">
        <w:rPr>
          <w:rFonts w:ascii="Calibri" w:hAnsi="Calibri" w:cs="Calibri"/>
          <w:sz w:val="24"/>
          <w:szCs w:val="24"/>
        </w:rPr>
        <w:t xml:space="preserve"> (Appendix D). </w:t>
      </w:r>
    </w:p>
    <w:p w:rsidR="007460DC" w:rsidRDefault="00FB1DD4" w:rsidP="0006149C">
      <w:pPr>
        <w:tabs>
          <w:tab w:val="left" w:pos="990"/>
          <w:tab w:val="right" w:leader="dot" w:pos="9360"/>
        </w:tabs>
        <w:spacing w:line="240" w:lineRule="auto"/>
        <w:rPr>
          <w:rFonts w:ascii="Calibri" w:hAnsi="Calibri" w:cs="Calibri"/>
          <w:sz w:val="24"/>
          <w:szCs w:val="24"/>
        </w:rPr>
      </w:pPr>
      <w:r>
        <w:rPr>
          <w:rFonts w:ascii="Calibri" w:hAnsi="Calibri" w:cs="Calibri"/>
          <w:sz w:val="24"/>
          <w:szCs w:val="24"/>
        </w:rPr>
        <w:t xml:space="preserve">Courtesy privileges </w:t>
      </w:r>
      <w:r w:rsidR="001E79BB">
        <w:rPr>
          <w:rFonts w:ascii="Calibri" w:hAnsi="Calibri" w:cs="Calibri"/>
          <w:sz w:val="24"/>
          <w:szCs w:val="24"/>
        </w:rPr>
        <w:t>would be appropriate for individuals who are meeting</w:t>
      </w:r>
      <w:r w:rsidR="001E79BB" w:rsidRPr="001E79BB">
        <w:rPr>
          <w:rFonts w:ascii="Calibri" w:hAnsi="Calibri" w:cs="Calibri"/>
          <w:sz w:val="24"/>
          <w:szCs w:val="24"/>
        </w:rPr>
        <w:t xml:space="preserve"> a </w:t>
      </w:r>
      <w:r w:rsidR="001E79BB">
        <w:rPr>
          <w:rFonts w:ascii="Calibri" w:hAnsi="Calibri" w:cs="Calibri"/>
          <w:sz w:val="24"/>
          <w:szCs w:val="24"/>
        </w:rPr>
        <w:t xml:space="preserve">more limited or </w:t>
      </w:r>
      <w:r w:rsidR="001E79BB" w:rsidRPr="001E79BB">
        <w:rPr>
          <w:rFonts w:ascii="Calibri" w:hAnsi="Calibri" w:cs="Calibri"/>
          <w:sz w:val="24"/>
          <w:szCs w:val="24"/>
        </w:rPr>
        <w:t>specific service ne</w:t>
      </w:r>
      <w:r w:rsidR="001E79BB">
        <w:rPr>
          <w:rFonts w:ascii="Calibri" w:hAnsi="Calibri" w:cs="Calibri"/>
          <w:sz w:val="24"/>
          <w:szCs w:val="24"/>
        </w:rPr>
        <w:t xml:space="preserve">ed. </w:t>
      </w:r>
    </w:p>
    <w:p w:rsidR="001E79BB" w:rsidRDefault="001E79BB" w:rsidP="0006149C">
      <w:pPr>
        <w:tabs>
          <w:tab w:val="left" w:pos="990"/>
          <w:tab w:val="right" w:leader="dot" w:pos="9360"/>
        </w:tabs>
        <w:spacing w:line="240" w:lineRule="auto"/>
        <w:rPr>
          <w:rFonts w:ascii="Calibri" w:hAnsi="Calibri" w:cs="Calibri"/>
          <w:sz w:val="24"/>
          <w:szCs w:val="24"/>
        </w:rPr>
      </w:pPr>
      <w:r w:rsidRPr="00B65C2C">
        <w:rPr>
          <w:rFonts w:ascii="Calibri" w:hAnsi="Calibri" w:cs="Calibri"/>
          <w:sz w:val="24"/>
          <w:szCs w:val="24"/>
        </w:rPr>
        <w:t>Supportive</w:t>
      </w:r>
      <w:r>
        <w:rPr>
          <w:rFonts w:ascii="Calibri" w:hAnsi="Calibri" w:cs="Calibri"/>
          <w:sz w:val="24"/>
          <w:szCs w:val="24"/>
        </w:rPr>
        <w:t xml:space="preserve"> privileges allow NPs and other providers the opportunity to engage and liase with the LH health team in support of</w:t>
      </w:r>
      <w:r w:rsidRPr="001E79BB">
        <w:rPr>
          <w:rFonts w:ascii="Calibri" w:hAnsi="Calibri" w:cs="Calibri"/>
          <w:sz w:val="24"/>
          <w:szCs w:val="24"/>
        </w:rPr>
        <w:t xml:space="preserve"> patient</w:t>
      </w:r>
      <w:r>
        <w:rPr>
          <w:rFonts w:ascii="Calibri" w:hAnsi="Calibri" w:cs="Calibri"/>
          <w:sz w:val="24"/>
          <w:szCs w:val="24"/>
        </w:rPr>
        <w:t>s</w:t>
      </w:r>
      <w:r w:rsidRPr="001E79BB">
        <w:rPr>
          <w:rFonts w:ascii="Calibri" w:hAnsi="Calibri" w:cs="Calibri"/>
          <w:sz w:val="24"/>
          <w:szCs w:val="24"/>
        </w:rPr>
        <w:t xml:space="preserve"> and/or members of the patient’s family.</w:t>
      </w:r>
    </w:p>
    <w:p w:rsidR="00FB432A" w:rsidRPr="00BF5E47" w:rsidRDefault="002C0832" w:rsidP="00042579">
      <w:pPr>
        <w:pStyle w:val="Heading1"/>
        <w:spacing w:line="240" w:lineRule="auto"/>
      </w:pPr>
      <w:bookmarkStart w:id="7" w:name="_Toc330459021"/>
      <w:r w:rsidRPr="00BF5E47">
        <w:t>SKILLS &amp; QUALIFICATIONS REQUIR</w:t>
      </w:r>
      <w:bookmarkStart w:id="8" w:name="_Toc330457568"/>
      <w:r w:rsidRPr="00BF5E47">
        <w:t>ED FOR MEMBERSHIP NP PRIVILEGED STAFF:</w:t>
      </w:r>
      <w:bookmarkEnd w:id="7"/>
      <w:bookmarkEnd w:id="8"/>
      <w:r w:rsidRPr="00BF5E47">
        <w:t xml:space="preserve"> </w:t>
      </w:r>
    </w:p>
    <w:p w:rsidR="002C0832" w:rsidRPr="007460DC" w:rsidRDefault="002C0832" w:rsidP="00042579">
      <w:pPr>
        <w:tabs>
          <w:tab w:val="right" w:leader="dot" w:pos="9360"/>
        </w:tabs>
        <w:spacing w:line="240" w:lineRule="auto"/>
        <w:jc w:val="both"/>
        <w:rPr>
          <w:rFonts w:ascii="Calibri" w:hAnsi="Calibri" w:cs="Calibri"/>
          <w:sz w:val="24"/>
          <w:szCs w:val="24"/>
        </w:rPr>
      </w:pPr>
      <w:r w:rsidRPr="002C0832">
        <w:rPr>
          <w:rFonts w:ascii="Calibri" w:hAnsi="Calibri" w:cs="Calibri"/>
          <w:sz w:val="24"/>
          <w:szCs w:val="24"/>
        </w:rPr>
        <w:t>The m</w:t>
      </w:r>
      <w:r w:rsidR="00FB432A" w:rsidRPr="002C0832">
        <w:rPr>
          <w:rFonts w:ascii="Calibri" w:hAnsi="Calibri" w:cs="Calibri"/>
          <w:sz w:val="24"/>
          <w:szCs w:val="24"/>
        </w:rPr>
        <w:t>inimum</w:t>
      </w:r>
      <w:r w:rsidR="00FB432A" w:rsidRPr="00CE51D0">
        <w:rPr>
          <w:rFonts w:ascii="Calibri" w:hAnsi="Calibri" w:cs="Calibri"/>
          <w:sz w:val="24"/>
          <w:szCs w:val="24"/>
        </w:rPr>
        <w:t xml:space="preserve"> qualifications to practice</w:t>
      </w:r>
      <w:r w:rsidR="003E34CE" w:rsidRPr="00CE51D0">
        <w:rPr>
          <w:rFonts w:ascii="Calibri" w:hAnsi="Calibri" w:cs="Calibri"/>
          <w:sz w:val="24"/>
          <w:szCs w:val="24"/>
        </w:rPr>
        <w:t xml:space="preserve"> at Lakeridge Health</w:t>
      </w:r>
      <w:r w:rsidR="008E107C" w:rsidRPr="00CE51D0">
        <w:rPr>
          <w:rFonts w:ascii="Calibri" w:hAnsi="Calibri" w:cs="Calibri"/>
          <w:sz w:val="24"/>
          <w:szCs w:val="24"/>
        </w:rPr>
        <w:t xml:space="preserve"> </w:t>
      </w:r>
      <w:r w:rsidR="008E107C" w:rsidRPr="007460DC">
        <w:rPr>
          <w:rFonts w:ascii="Calibri" w:hAnsi="Calibri" w:cs="Calibri"/>
          <w:sz w:val="24"/>
          <w:szCs w:val="24"/>
        </w:rPr>
        <w:t>(additional requirements are outlined in By-Law and policy)</w:t>
      </w:r>
      <w:r w:rsidRPr="007460DC">
        <w:rPr>
          <w:rFonts w:ascii="Calibri" w:hAnsi="Calibri" w:cs="Calibri"/>
          <w:sz w:val="24"/>
          <w:szCs w:val="24"/>
        </w:rPr>
        <w:t xml:space="preserve"> are as follows</w:t>
      </w:r>
      <w:r w:rsidR="00FB432A" w:rsidRPr="007460DC">
        <w:rPr>
          <w:rFonts w:ascii="Calibri" w:hAnsi="Calibri" w:cs="Calibri"/>
          <w:sz w:val="24"/>
          <w:szCs w:val="24"/>
        </w:rPr>
        <w:t>:</w:t>
      </w:r>
    </w:p>
    <w:p w:rsidR="002C0832" w:rsidRDefault="008E107C" w:rsidP="00CF4FD3">
      <w:pPr>
        <w:pStyle w:val="ListParagraph"/>
        <w:numPr>
          <w:ilvl w:val="0"/>
          <w:numId w:val="11"/>
        </w:numPr>
        <w:tabs>
          <w:tab w:val="right" w:leader="dot" w:pos="9360"/>
        </w:tabs>
        <w:spacing w:line="240" w:lineRule="auto"/>
        <w:jc w:val="both"/>
        <w:rPr>
          <w:rFonts w:ascii="Calibri" w:hAnsi="Calibri" w:cs="Calibri"/>
          <w:sz w:val="24"/>
          <w:szCs w:val="24"/>
        </w:rPr>
      </w:pPr>
      <w:r w:rsidRPr="002C0832">
        <w:rPr>
          <w:rFonts w:ascii="Calibri" w:hAnsi="Calibri" w:cs="Calibri"/>
          <w:sz w:val="24"/>
          <w:szCs w:val="24"/>
        </w:rPr>
        <w:t>Demonstrated ability and willingness to provide patient care with the appropriate level of quality and efficiency</w:t>
      </w:r>
      <w:r w:rsidR="00FE374E" w:rsidRPr="002C0832">
        <w:rPr>
          <w:rFonts w:ascii="Calibri" w:hAnsi="Calibri" w:cs="Calibri"/>
          <w:sz w:val="24"/>
          <w:szCs w:val="24"/>
        </w:rPr>
        <w:t xml:space="preserve"> </w:t>
      </w:r>
    </w:p>
    <w:p w:rsidR="002C0832" w:rsidRDefault="00FE374E" w:rsidP="00CF4FD3">
      <w:pPr>
        <w:pStyle w:val="ListParagraph"/>
        <w:numPr>
          <w:ilvl w:val="0"/>
          <w:numId w:val="11"/>
        </w:numPr>
        <w:tabs>
          <w:tab w:val="right" w:leader="dot" w:pos="9360"/>
        </w:tabs>
        <w:spacing w:line="240" w:lineRule="auto"/>
        <w:jc w:val="both"/>
        <w:rPr>
          <w:rFonts w:ascii="Calibri" w:hAnsi="Calibri" w:cs="Calibri"/>
          <w:sz w:val="24"/>
          <w:szCs w:val="24"/>
        </w:rPr>
      </w:pPr>
      <w:r w:rsidRPr="002C0832">
        <w:rPr>
          <w:rFonts w:ascii="Calibri" w:hAnsi="Calibri" w:cs="Calibri"/>
          <w:sz w:val="24"/>
          <w:szCs w:val="24"/>
        </w:rPr>
        <w:lastRenderedPageBreak/>
        <w:t xml:space="preserve">Demonstrated ability and willingness to practice within appropriate standards and to govern him or herself in accordance with established requirements </w:t>
      </w:r>
    </w:p>
    <w:p w:rsidR="0006149C" w:rsidRDefault="0006149C" w:rsidP="0006149C">
      <w:pPr>
        <w:pStyle w:val="ListParagraph"/>
        <w:tabs>
          <w:tab w:val="right" w:leader="dot" w:pos="9360"/>
        </w:tabs>
        <w:spacing w:line="240" w:lineRule="auto"/>
        <w:ind w:left="360"/>
        <w:jc w:val="both"/>
        <w:rPr>
          <w:rFonts w:ascii="Calibri" w:hAnsi="Calibri" w:cs="Calibri"/>
          <w:sz w:val="24"/>
          <w:szCs w:val="24"/>
        </w:rPr>
      </w:pPr>
    </w:p>
    <w:p w:rsidR="002C0832" w:rsidRDefault="00FB432A" w:rsidP="00CF4FD3">
      <w:pPr>
        <w:pStyle w:val="ListParagraph"/>
        <w:numPr>
          <w:ilvl w:val="0"/>
          <w:numId w:val="11"/>
        </w:numPr>
        <w:tabs>
          <w:tab w:val="right" w:leader="dot" w:pos="9360"/>
        </w:tabs>
        <w:spacing w:line="240" w:lineRule="auto"/>
        <w:jc w:val="both"/>
        <w:rPr>
          <w:rFonts w:ascii="Calibri" w:hAnsi="Calibri" w:cs="Calibri"/>
          <w:sz w:val="24"/>
          <w:szCs w:val="24"/>
        </w:rPr>
      </w:pPr>
      <w:r w:rsidRPr="002C0832">
        <w:rPr>
          <w:rFonts w:ascii="Calibri" w:hAnsi="Calibri" w:cs="Calibri"/>
          <w:sz w:val="24"/>
          <w:szCs w:val="24"/>
        </w:rPr>
        <w:t xml:space="preserve">Baccalaureate </w:t>
      </w:r>
      <w:r w:rsidR="004C38D8" w:rsidRPr="002C0832">
        <w:rPr>
          <w:rFonts w:ascii="Calibri" w:hAnsi="Calibri" w:cs="Calibri"/>
          <w:sz w:val="24"/>
          <w:szCs w:val="24"/>
        </w:rPr>
        <w:t xml:space="preserve">Nursing </w:t>
      </w:r>
      <w:r w:rsidRPr="002C0832">
        <w:rPr>
          <w:rFonts w:ascii="Calibri" w:hAnsi="Calibri" w:cs="Calibri"/>
          <w:sz w:val="24"/>
          <w:szCs w:val="24"/>
        </w:rPr>
        <w:t>Degr</w:t>
      </w:r>
      <w:r w:rsidR="004C38D8" w:rsidRPr="002C0832">
        <w:rPr>
          <w:rFonts w:ascii="Calibri" w:hAnsi="Calibri" w:cs="Calibri"/>
          <w:sz w:val="24"/>
          <w:szCs w:val="24"/>
        </w:rPr>
        <w:t>ee from a recognized University, Masters/Graduate preferred</w:t>
      </w:r>
    </w:p>
    <w:p w:rsidR="0006149C" w:rsidRDefault="0006149C" w:rsidP="0006149C">
      <w:pPr>
        <w:pStyle w:val="ListParagraph"/>
        <w:tabs>
          <w:tab w:val="right" w:leader="dot" w:pos="9360"/>
        </w:tabs>
        <w:spacing w:line="240" w:lineRule="auto"/>
        <w:ind w:left="360"/>
        <w:jc w:val="both"/>
        <w:rPr>
          <w:rFonts w:ascii="Calibri" w:hAnsi="Calibri" w:cs="Calibri"/>
          <w:sz w:val="24"/>
          <w:szCs w:val="24"/>
        </w:rPr>
      </w:pPr>
    </w:p>
    <w:p w:rsidR="002C0832" w:rsidRDefault="00FB432A" w:rsidP="00CF4FD3">
      <w:pPr>
        <w:pStyle w:val="ListParagraph"/>
        <w:numPr>
          <w:ilvl w:val="0"/>
          <w:numId w:val="11"/>
        </w:numPr>
        <w:tabs>
          <w:tab w:val="right" w:leader="dot" w:pos="9360"/>
        </w:tabs>
        <w:spacing w:line="240" w:lineRule="auto"/>
        <w:jc w:val="both"/>
        <w:rPr>
          <w:rFonts w:ascii="Calibri" w:hAnsi="Calibri" w:cs="Calibri"/>
          <w:sz w:val="24"/>
          <w:szCs w:val="24"/>
        </w:rPr>
      </w:pPr>
      <w:r w:rsidRPr="002C0832">
        <w:rPr>
          <w:rFonts w:ascii="Calibri" w:hAnsi="Calibri" w:cs="Calibri"/>
          <w:sz w:val="24"/>
          <w:szCs w:val="24"/>
        </w:rPr>
        <w:t xml:space="preserve">Post-Baccalaureate </w:t>
      </w:r>
      <w:r w:rsidR="004C38D8" w:rsidRPr="002C0832">
        <w:rPr>
          <w:rFonts w:ascii="Calibri" w:hAnsi="Calibri" w:cs="Calibri"/>
          <w:sz w:val="24"/>
          <w:szCs w:val="24"/>
        </w:rPr>
        <w:t xml:space="preserve">Nurse Practitioner </w:t>
      </w:r>
      <w:r w:rsidR="003E34CE" w:rsidRPr="002C0832">
        <w:rPr>
          <w:rFonts w:ascii="Calibri" w:hAnsi="Calibri" w:cs="Calibri"/>
          <w:sz w:val="24"/>
          <w:szCs w:val="24"/>
        </w:rPr>
        <w:t>Special</w:t>
      </w:r>
      <w:r w:rsidR="004C38D8" w:rsidRPr="002C0832">
        <w:rPr>
          <w:rFonts w:ascii="Calibri" w:hAnsi="Calibri" w:cs="Calibri"/>
          <w:sz w:val="24"/>
          <w:szCs w:val="24"/>
        </w:rPr>
        <w:t>ty Program</w:t>
      </w:r>
    </w:p>
    <w:p w:rsidR="0006149C" w:rsidRDefault="0006149C" w:rsidP="0006149C">
      <w:pPr>
        <w:pStyle w:val="ListParagraph"/>
        <w:tabs>
          <w:tab w:val="right" w:leader="dot" w:pos="9360"/>
        </w:tabs>
        <w:spacing w:line="240" w:lineRule="auto"/>
        <w:ind w:left="360"/>
        <w:jc w:val="both"/>
        <w:rPr>
          <w:rFonts w:ascii="Calibri" w:hAnsi="Calibri" w:cs="Calibri"/>
          <w:sz w:val="24"/>
          <w:szCs w:val="24"/>
        </w:rPr>
      </w:pPr>
    </w:p>
    <w:p w:rsidR="002C0832" w:rsidRDefault="00FB432A" w:rsidP="00CF4FD3">
      <w:pPr>
        <w:pStyle w:val="ListParagraph"/>
        <w:numPr>
          <w:ilvl w:val="0"/>
          <w:numId w:val="11"/>
        </w:numPr>
        <w:tabs>
          <w:tab w:val="right" w:leader="dot" w:pos="9360"/>
        </w:tabs>
        <w:spacing w:line="240" w:lineRule="auto"/>
        <w:jc w:val="both"/>
        <w:rPr>
          <w:rFonts w:ascii="Calibri" w:hAnsi="Calibri" w:cs="Calibri"/>
          <w:sz w:val="24"/>
          <w:szCs w:val="24"/>
        </w:rPr>
      </w:pPr>
      <w:r w:rsidRPr="002C0832">
        <w:rPr>
          <w:rFonts w:ascii="Calibri" w:hAnsi="Calibri" w:cs="Calibri"/>
          <w:sz w:val="24"/>
          <w:szCs w:val="24"/>
        </w:rPr>
        <w:t>Canadian Nurses Association Specialty Certification, if applicable</w:t>
      </w:r>
    </w:p>
    <w:p w:rsidR="0006149C" w:rsidRDefault="0006149C" w:rsidP="0006149C">
      <w:pPr>
        <w:pStyle w:val="ListParagraph"/>
        <w:tabs>
          <w:tab w:val="right" w:leader="dot" w:pos="9360"/>
        </w:tabs>
        <w:spacing w:line="240" w:lineRule="auto"/>
        <w:ind w:left="360"/>
        <w:jc w:val="both"/>
        <w:rPr>
          <w:rFonts w:ascii="Calibri" w:hAnsi="Calibri" w:cs="Calibri"/>
          <w:sz w:val="24"/>
          <w:szCs w:val="24"/>
        </w:rPr>
      </w:pPr>
    </w:p>
    <w:p w:rsidR="002C0832" w:rsidRDefault="00FB432A" w:rsidP="00CF4FD3">
      <w:pPr>
        <w:pStyle w:val="ListParagraph"/>
        <w:numPr>
          <w:ilvl w:val="0"/>
          <w:numId w:val="11"/>
        </w:numPr>
        <w:tabs>
          <w:tab w:val="right" w:leader="dot" w:pos="9360"/>
        </w:tabs>
        <w:spacing w:line="240" w:lineRule="auto"/>
        <w:jc w:val="both"/>
        <w:rPr>
          <w:rFonts w:ascii="Calibri" w:hAnsi="Calibri" w:cs="Calibri"/>
          <w:sz w:val="24"/>
          <w:szCs w:val="24"/>
        </w:rPr>
      </w:pPr>
      <w:r w:rsidRPr="002C0832">
        <w:rPr>
          <w:rFonts w:ascii="Calibri" w:hAnsi="Calibri" w:cs="Calibri"/>
          <w:sz w:val="24"/>
          <w:szCs w:val="24"/>
        </w:rPr>
        <w:t>Certification</w:t>
      </w:r>
      <w:r w:rsidR="004C38D8" w:rsidRPr="002C0832">
        <w:rPr>
          <w:rFonts w:ascii="Calibri" w:hAnsi="Calibri" w:cs="Calibri"/>
          <w:sz w:val="24"/>
          <w:szCs w:val="24"/>
        </w:rPr>
        <w:t>s</w:t>
      </w:r>
      <w:r w:rsidRPr="002C0832">
        <w:rPr>
          <w:rFonts w:ascii="Calibri" w:hAnsi="Calibri" w:cs="Calibri"/>
          <w:sz w:val="24"/>
          <w:szCs w:val="24"/>
        </w:rPr>
        <w:t>, if pertinent --- BCLS, ACLS, PALs, NRP, etc.</w:t>
      </w:r>
    </w:p>
    <w:p w:rsidR="0006149C" w:rsidRDefault="0006149C" w:rsidP="0006149C">
      <w:pPr>
        <w:pStyle w:val="ListParagraph"/>
        <w:tabs>
          <w:tab w:val="right" w:leader="dot" w:pos="9360"/>
        </w:tabs>
        <w:spacing w:line="240" w:lineRule="auto"/>
        <w:ind w:left="360"/>
        <w:jc w:val="both"/>
        <w:rPr>
          <w:rFonts w:ascii="Calibri" w:hAnsi="Calibri" w:cs="Calibri"/>
          <w:sz w:val="24"/>
          <w:szCs w:val="24"/>
        </w:rPr>
      </w:pPr>
    </w:p>
    <w:p w:rsidR="002C0832" w:rsidRDefault="00FB432A" w:rsidP="00CF4FD3">
      <w:pPr>
        <w:pStyle w:val="ListParagraph"/>
        <w:numPr>
          <w:ilvl w:val="0"/>
          <w:numId w:val="11"/>
        </w:numPr>
        <w:tabs>
          <w:tab w:val="right" w:leader="dot" w:pos="9360"/>
        </w:tabs>
        <w:spacing w:line="240" w:lineRule="auto"/>
        <w:jc w:val="both"/>
        <w:rPr>
          <w:rFonts w:ascii="Calibri" w:hAnsi="Calibri" w:cs="Calibri"/>
          <w:sz w:val="24"/>
          <w:szCs w:val="24"/>
        </w:rPr>
      </w:pPr>
      <w:r w:rsidRPr="002C0832">
        <w:rPr>
          <w:rFonts w:ascii="Calibri" w:hAnsi="Calibri" w:cs="Calibri"/>
          <w:sz w:val="24"/>
          <w:szCs w:val="24"/>
        </w:rPr>
        <w:t>Clinical experience in a specialized area or field</w:t>
      </w:r>
    </w:p>
    <w:p w:rsidR="0006149C" w:rsidRDefault="0006149C" w:rsidP="0006149C">
      <w:pPr>
        <w:pStyle w:val="ListParagraph"/>
        <w:tabs>
          <w:tab w:val="right" w:leader="dot" w:pos="9360"/>
        </w:tabs>
        <w:spacing w:line="240" w:lineRule="auto"/>
        <w:ind w:left="360"/>
        <w:jc w:val="both"/>
        <w:rPr>
          <w:rFonts w:ascii="Calibri" w:hAnsi="Calibri" w:cs="Calibri"/>
          <w:sz w:val="24"/>
          <w:szCs w:val="24"/>
        </w:rPr>
      </w:pPr>
    </w:p>
    <w:p w:rsidR="002C0832" w:rsidRDefault="00FB432A" w:rsidP="00CF4FD3">
      <w:pPr>
        <w:pStyle w:val="ListParagraph"/>
        <w:numPr>
          <w:ilvl w:val="0"/>
          <w:numId w:val="11"/>
        </w:numPr>
        <w:tabs>
          <w:tab w:val="right" w:leader="dot" w:pos="9360"/>
        </w:tabs>
        <w:spacing w:line="240" w:lineRule="auto"/>
        <w:jc w:val="both"/>
        <w:rPr>
          <w:rFonts w:ascii="Calibri" w:hAnsi="Calibri" w:cs="Calibri"/>
          <w:sz w:val="24"/>
          <w:szCs w:val="24"/>
        </w:rPr>
      </w:pPr>
      <w:r w:rsidRPr="002C0832">
        <w:rPr>
          <w:rFonts w:ascii="Calibri" w:hAnsi="Calibri" w:cs="Calibri"/>
          <w:sz w:val="24"/>
          <w:szCs w:val="24"/>
        </w:rPr>
        <w:t>Provincial membership in RNAO/NPAO which pro</w:t>
      </w:r>
      <w:r w:rsidR="004C38D8" w:rsidRPr="002C0832">
        <w:rPr>
          <w:rFonts w:ascii="Calibri" w:hAnsi="Calibri" w:cs="Calibri"/>
          <w:sz w:val="24"/>
          <w:szCs w:val="24"/>
        </w:rPr>
        <w:t xml:space="preserve">vides malpractice insurance of 10 million </w:t>
      </w:r>
      <w:r w:rsidR="00103FEC" w:rsidRPr="002C0832">
        <w:rPr>
          <w:rFonts w:ascii="Calibri" w:hAnsi="Calibri" w:cs="Calibri"/>
          <w:sz w:val="24"/>
          <w:szCs w:val="24"/>
        </w:rPr>
        <w:t>(Canadian Nurses Protective Society)</w:t>
      </w:r>
    </w:p>
    <w:p w:rsidR="0006149C" w:rsidRPr="0006149C" w:rsidRDefault="0006149C" w:rsidP="0006149C">
      <w:pPr>
        <w:pStyle w:val="ListParagraph"/>
        <w:rPr>
          <w:rFonts w:ascii="Calibri" w:hAnsi="Calibri" w:cs="Calibri"/>
          <w:sz w:val="24"/>
          <w:szCs w:val="24"/>
        </w:rPr>
      </w:pPr>
    </w:p>
    <w:p w:rsidR="002C0832" w:rsidRDefault="00FB432A" w:rsidP="00CF4FD3">
      <w:pPr>
        <w:pStyle w:val="ListParagraph"/>
        <w:numPr>
          <w:ilvl w:val="0"/>
          <w:numId w:val="11"/>
        </w:numPr>
        <w:tabs>
          <w:tab w:val="right" w:leader="dot" w:pos="9360"/>
        </w:tabs>
        <w:spacing w:line="240" w:lineRule="auto"/>
        <w:jc w:val="both"/>
        <w:rPr>
          <w:rFonts w:ascii="Calibri" w:hAnsi="Calibri" w:cs="Calibri"/>
          <w:sz w:val="24"/>
          <w:szCs w:val="24"/>
        </w:rPr>
      </w:pPr>
      <w:r w:rsidRPr="002C0832">
        <w:rPr>
          <w:rFonts w:ascii="Calibri" w:hAnsi="Calibri" w:cs="Calibri"/>
          <w:sz w:val="24"/>
          <w:szCs w:val="24"/>
        </w:rPr>
        <w:t xml:space="preserve">Registration with the College of Nurses of Ontario – Extended Class </w:t>
      </w:r>
      <w:r w:rsidR="00103FEC" w:rsidRPr="002C0832">
        <w:rPr>
          <w:rFonts w:ascii="Calibri" w:hAnsi="Calibri" w:cs="Calibri"/>
          <w:sz w:val="24"/>
          <w:szCs w:val="24"/>
        </w:rPr>
        <w:t>in good standing</w:t>
      </w:r>
    </w:p>
    <w:p w:rsidR="0006149C" w:rsidRDefault="0006149C" w:rsidP="0006149C">
      <w:pPr>
        <w:pStyle w:val="ListParagraph"/>
        <w:tabs>
          <w:tab w:val="right" w:leader="dot" w:pos="9360"/>
        </w:tabs>
        <w:spacing w:line="240" w:lineRule="auto"/>
        <w:ind w:left="360"/>
        <w:jc w:val="both"/>
        <w:rPr>
          <w:rFonts w:ascii="Calibri" w:hAnsi="Calibri" w:cs="Calibri"/>
          <w:sz w:val="24"/>
          <w:szCs w:val="24"/>
        </w:rPr>
      </w:pPr>
    </w:p>
    <w:p w:rsidR="002C0832" w:rsidRDefault="004C38D8" w:rsidP="00CF4FD3">
      <w:pPr>
        <w:pStyle w:val="ListParagraph"/>
        <w:numPr>
          <w:ilvl w:val="0"/>
          <w:numId w:val="11"/>
        </w:numPr>
        <w:tabs>
          <w:tab w:val="right" w:leader="dot" w:pos="9360"/>
        </w:tabs>
        <w:spacing w:line="240" w:lineRule="auto"/>
        <w:jc w:val="both"/>
        <w:rPr>
          <w:rFonts w:ascii="Calibri" w:hAnsi="Calibri" w:cs="Calibri"/>
          <w:sz w:val="24"/>
          <w:szCs w:val="24"/>
        </w:rPr>
      </w:pPr>
      <w:r w:rsidRPr="002C0832">
        <w:rPr>
          <w:rFonts w:ascii="Calibri" w:hAnsi="Calibri" w:cs="Calibri"/>
          <w:sz w:val="24"/>
          <w:szCs w:val="24"/>
        </w:rPr>
        <w:t>College of Nurses of Ontario Annual Quality Assur</w:t>
      </w:r>
      <w:r w:rsidR="00EA085F" w:rsidRPr="002C0832">
        <w:rPr>
          <w:rFonts w:ascii="Calibri" w:hAnsi="Calibri" w:cs="Calibri"/>
          <w:sz w:val="24"/>
          <w:szCs w:val="24"/>
        </w:rPr>
        <w:t>ance Program participation</w:t>
      </w:r>
      <w:r w:rsidR="00774A85" w:rsidRPr="002C0832">
        <w:rPr>
          <w:rFonts w:ascii="Calibri" w:hAnsi="Calibri" w:cs="Calibri"/>
          <w:sz w:val="24"/>
          <w:szCs w:val="24"/>
        </w:rPr>
        <w:t>.</w:t>
      </w:r>
    </w:p>
    <w:p w:rsidR="0006149C" w:rsidRDefault="0006149C" w:rsidP="0006149C">
      <w:pPr>
        <w:pStyle w:val="ListParagraph"/>
        <w:tabs>
          <w:tab w:val="right" w:leader="dot" w:pos="9360"/>
        </w:tabs>
        <w:spacing w:line="240" w:lineRule="auto"/>
        <w:ind w:left="360"/>
        <w:jc w:val="both"/>
        <w:rPr>
          <w:rFonts w:ascii="Calibri" w:hAnsi="Calibri" w:cs="Calibri"/>
          <w:sz w:val="24"/>
          <w:szCs w:val="24"/>
        </w:rPr>
      </w:pPr>
    </w:p>
    <w:p w:rsidR="008E107C" w:rsidRPr="002C0832" w:rsidRDefault="00FE374E" w:rsidP="00CF4FD3">
      <w:pPr>
        <w:pStyle w:val="ListParagraph"/>
        <w:numPr>
          <w:ilvl w:val="0"/>
          <w:numId w:val="11"/>
        </w:numPr>
        <w:tabs>
          <w:tab w:val="right" w:leader="dot" w:pos="9360"/>
        </w:tabs>
        <w:spacing w:line="240" w:lineRule="auto"/>
        <w:jc w:val="both"/>
        <w:rPr>
          <w:rFonts w:ascii="Calibri" w:hAnsi="Calibri" w:cs="Calibri"/>
          <w:sz w:val="24"/>
          <w:szCs w:val="24"/>
        </w:rPr>
      </w:pPr>
      <w:r w:rsidRPr="002C0832">
        <w:rPr>
          <w:rFonts w:ascii="Calibri" w:hAnsi="Calibri" w:cs="Calibri"/>
          <w:sz w:val="24"/>
          <w:szCs w:val="24"/>
        </w:rPr>
        <w:t>Up to date immunizations</w:t>
      </w:r>
      <w:r w:rsidR="00774A85" w:rsidRPr="002C0832">
        <w:rPr>
          <w:rFonts w:ascii="Calibri" w:hAnsi="Calibri" w:cs="Calibri"/>
          <w:sz w:val="24"/>
          <w:szCs w:val="24"/>
        </w:rPr>
        <w:t xml:space="preserve"> </w:t>
      </w:r>
    </w:p>
    <w:p w:rsidR="00CC22EB" w:rsidRPr="00BF5E47" w:rsidRDefault="00CC22EB" w:rsidP="00042579">
      <w:pPr>
        <w:pStyle w:val="Heading1"/>
        <w:spacing w:line="240" w:lineRule="auto"/>
      </w:pPr>
      <w:bookmarkStart w:id="9" w:name="_Toc330459022"/>
      <w:r w:rsidRPr="00BF5E47">
        <w:t>A</w:t>
      </w:r>
      <w:r w:rsidR="00221FEB" w:rsidRPr="00BF5E47">
        <w:t>PPLYING FOR APPOINTMENT</w:t>
      </w:r>
      <w:bookmarkEnd w:id="9"/>
    </w:p>
    <w:p w:rsidR="00E21553" w:rsidRPr="00CE51D0" w:rsidRDefault="008B1707" w:rsidP="00042579">
      <w:pPr>
        <w:tabs>
          <w:tab w:val="right" w:leader="dot" w:pos="709"/>
        </w:tabs>
        <w:spacing w:line="240" w:lineRule="auto"/>
        <w:jc w:val="both"/>
        <w:rPr>
          <w:rFonts w:ascii="Calibri" w:hAnsi="Calibri" w:cs="Calibri"/>
          <w:sz w:val="24"/>
          <w:szCs w:val="24"/>
        </w:rPr>
      </w:pPr>
      <w:r w:rsidRPr="00CE51D0">
        <w:rPr>
          <w:rFonts w:ascii="Calibri" w:hAnsi="Calibri" w:cs="Calibri"/>
          <w:sz w:val="24"/>
          <w:szCs w:val="24"/>
        </w:rPr>
        <w:t>A</w:t>
      </w:r>
      <w:r w:rsidR="00E81D7D" w:rsidRPr="00CE51D0">
        <w:rPr>
          <w:rFonts w:ascii="Calibri" w:hAnsi="Calibri" w:cs="Calibri"/>
          <w:sz w:val="24"/>
          <w:szCs w:val="24"/>
        </w:rPr>
        <w:t xml:space="preserve">pplication processes for NPs applying for appointment and reappointment at LH are in accordance with the Public Hospitals Act and are outlined in the LH </w:t>
      </w:r>
      <w:r w:rsidR="008E107C" w:rsidRPr="00CE51D0">
        <w:rPr>
          <w:rFonts w:ascii="Calibri" w:hAnsi="Calibri" w:cs="Calibri"/>
          <w:sz w:val="24"/>
          <w:szCs w:val="24"/>
        </w:rPr>
        <w:t>Pr</w:t>
      </w:r>
      <w:r w:rsidR="00E81D7D" w:rsidRPr="00CE51D0">
        <w:rPr>
          <w:rFonts w:ascii="Calibri" w:hAnsi="Calibri" w:cs="Calibri"/>
          <w:sz w:val="24"/>
          <w:szCs w:val="24"/>
        </w:rPr>
        <w:t>ivileged Staff By-Laws and in LH Policy.</w:t>
      </w:r>
      <w:r w:rsidR="00FE374E" w:rsidRPr="00CE51D0">
        <w:rPr>
          <w:rFonts w:ascii="Calibri" w:hAnsi="Calibri" w:cs="Calibri"/>
          <w:sz w:val="24"/>
          <w:szCs w:val="24"/>
        </w:rPr>
        <w:t xml:space="preserve"> The overall process is outlined in Appendix B; a checklist of required information for that application for privileges is provided in Appendix E. </w:t>
      </w:r>
    </w:p>
    <w:p w:rsidR="009D4754" w:rsidRDefault="009D4754" w:rsidP="00042579">
      <w:pPr>
        <w:spacing w:line="240" w:lineRule="auto"/>
        <w:rPr>
          <w:smallCaps/>
          <w:spacing w:val="5"/>
          <w:sz w:val="36"/>
          <w:szCs w:val="36"/>
        </w:rPr>
      </w:pPr>
      <w:r>
        <w:br w:type="page"/>
      </w:r>
    </w:p>
    <w:p w:rsidR="007460DC" w:rsidRDefault="00E21553" w:rsidP="007F543C">
      <w:pPr>
        <w:pStyle w:val="Heading1"/>
      </w:pPr>
      <w:bookmarkStart w:id="10" w:name="_Toc330459023"/>
      <w:r w:rsidRPr="009D4754">
        <w:lastRenderedPageBreak/>
        <w:t>Appendix A – Lead NP Role Desc</w:t>
      </w:r>
      <w:r w:rsidR="007F543C">
        <w:t xml:space="preserve">ription </w:t>
      </w:r>
      <w:bookmarkEnd w:id="10"/>
    </w:p>
    <w:p w:rsidR="00B509E5" w:rsidRDefault="00725A20" w:rsidP="00B509E5">
      <w:r>
        <w:rPr>
          <w:noProof/>
        </w:rPr>
        <w:pict>
          <v:shapetype id="_x0000_t202" coordsize="21600,21600" o:spt="202" path="m,l,21600r21600,l21600,xe">
            <v:stroke joinstyle="miter"/>
            <v:path gradientshapeok="t" o:connecttype="rect"/>
          </v:shapetype>
          <v:shape id="_x0000_s1527" type="#_x0000_t202" style="position:absolute;margin-left:-13.5pt;margin-top:7.95pt;width:486pt;height:38.4pt;z-index:251666944">
            <v:textbox style="mso-next-textbox:#_x0000_s1527">
              <w:txbxContent>
                <w:p w:rsidR="00690752" w:rsidRDefault="00690752">
                  <w:pPr>
                    <w:shd w:val="clear" w:color="auto" w:fill="C0C0C0"/>
                    <w:jc w:val="center"/>
                    <w:rPr>
                      <w:b/>
                      <w:sz w:val="28"/>
                    </w:rPr>
                  </w:pPr>
                  <w:r>
                    <w:rPr>
                      <w:b/>
                      <w:sz w:val="28"/>
                    </w:rPr>
                    <w:t>Lakeridge Health Position Profile</w:t>
                  </w:r>
                </w:p>
              </w:txbxContent>
            </v:textbox>
          </v:shape>
        </w:pict>
      </w:r>
    </w:p>
    <w:p w:rsidR="00B509E5" w:rsidRDefault="00B509E5">
      <w:pPr>
        <w:tabs>
          <w:tab w:val="left" w:pos="832"/>
          <w:tab w:val="left" w:pos="1258"/>
          <w:tab w:val="left" w:pos="1429"/>
          <w:tab w:val="left" w:pos="2366"/>
          <w:tab w:val="left" w:pos="3729"/>
          <w:tab w:val="left" w:pos="5040"/>
          <w:tab w:val="left" w:pos="5178"/>
          <w:tab w:val="left" w:pos="5433"/>
          <w:tab w:val="left" w:pos="6456"/>
          <w:tab w:val="left" w:pos="7200"/>
          <w:tab w:val="left" w:pos="8074"/>
          <w:tab w:val="left" w:pos="8500"/>
          <w:tab w:val="left" w:pos="9360"/>
          <w:tab w:val="left" w:pos="9778"/>
          <w:tab w:val="left" w:pos="12240"/>
        </w:tabs>
        <w:suppressAutoHyphens/>
        <w:jc w:val="both"/>
        <w:rPr>
          <w:rFonts w:ascii="Calibri" w:hAnsi="Calibri" w:cs="Calibri"/>
          <w:b/>
        </w:rPr>
      </w:pPr>
    </w:p>
    <w:p w:rsidR="00B509E5" w:rsidRPr="001E5F8E" w:rsidRDefault="00B509E5">
      <w:pPr>
        <w:tabs>
          <w:tab w:val="left" w:pos="832"/>
          <w:tab w:val="left" w:pos="1258"/>
          <w:tab w:val="left" w:pos="1429"/>
          <w:tab w:val="left" w:pos="2366"/>
          <w:tab w:val="left" w:pos="3729"/>
          <w:tab w:val="left" w:pos="5040"/>
          <w:tab w:val="left" w:pos="5178"/>
          <w:tab w:val="left" w:pos="5433"/>
          <w:tab w:val="left" w:pos="6456"/>
          <w:tab w:val="left" w:pos="7200"/>
          <w:tab w:val="left" w:pos="8074"/>
          <w:tab w:val="left" w:pos="8500"/>
          <w:tab w:val="left" w:pos="9360"/>
          <w:tab w:val="left" w:pos="9778"/>
          <w:tab w:val="left" w:pos="12240"/>
        </w:tabs>
        <w:suppressAutoHyphens/>
        <w:jc w:val="both"/>
        <w:rPr>
          <w:rFonts w:ascii="Calibri" w:hAnsi="Calibri" w:cs="Calibri"/>
          <w:b/>
          <w:spacing w:val="-3"/>
          <w:lang w:val="en-GB"/>
        </w:rPr>
      </w:pPr>
      <w:r w:rsidRPr="001E5F8E">
        <w:rPr>
          <w:rFonts w:ascii="Calibri" w:hAnsi="Calibri" w:cs="Calibri"/>
          <w:b/>
        </w:rPr>
        <w:t xml:space="preserve">Position: </w:t>
      </w:r>
      <w:r>
        <w:rPr>
          <w:rFonts w:ascii="Calibri" w:hAnsi="Calibri" w:cs="Calibri"/>
          <w:b/>
        </w:rPr>
        <w:t xml:space="preserve">Lead NP/NP </w:t>
      </w:r>
      <w:r w:rsidRPr="001E5F8E">
        <w:rPr>
          <w:rFonts w:ascii="Calibri" w:hAnsi="Calibri" w:cs="Calibri"/>
          <w:b/>
        </w:rPr>
        <w:t>Section Chief</w:t>
      </w:r>
      <w:r w:rsidRPr="001E5F8E">
        <w:rPr>
          <w:rFonts w:ascii="Calibri" w:hAnsi="Calibri" w:cs="Calibri"/>
        </w:rPr>
        <w:t xml:space="preserve">     </w:t>
      </w:r>
      <w:r w:rsidRPr="001E5F8E">
        <w:rPr>
          <w:rFonts w:ascii="Calibri" w:hAnsi="Calibri" w:cs="Calibri"/>
        </w:rPr>
        <w:tab/>
      </w:r>
      <w:r w:rsidRPr="001E5F8E">
        <w:rPr>
          <w:rFonts w:ascii="Calibri" w:hAnsi="Calibri" w:cs="Calibri"/>
        </w:rPr>
        <w:tab/>
      </w:r>
      <w:r w:rsidRPr="001E5F8E">
        <w:rPr>
          <w:rFonts w:ascii="Calibri" w:hAnsi="Calibri" w:cs="Calibri"/>
          <w:b/>
          <w:spacing w:val="-3"/>
          <w:lang w:val="en-GB"/>
        </w:rPr>
        <w:t>Effective Date:</w:t>
      </w:r>
      <w:r w:rsidRPr="001E5F8E">
        <w:rPr>
          <w:rFonts w:ascii="Calibri" w:hAnsi="Calibri" w:cs="Calibri"/>
          <w:spacing w:val="-3"/>
          <w:lang w:val="en-GB"/>
        </w:rPr>
        <w:t xml:space="preserve"> </w:t>
      </w:r>
      <w:r w:rsidR="00CF4FD3">
        <w:rPr>
          <w:rFonts w:ascii="Calibri" w:hAnsi="Calibri" w:cs="Calibri"/>
          <w:spacing w:val="-3"/>
          <w:lang w:val="en-GB"/>
        </w:rPr>
        <w:t>(Draft)</w:t>
      </w:r>
    </w:p>
    <w:p w:rsidR="00B509E5" w:rsidRPr="001E5F8E" w:rsidRDefault="00B509E5" w:rsidP="00B509E5">
      <w:pPr>
        <w:tabs>
          <w:tab w:val="left" w:pos="832"/>
          <w:tab w:val="left" w:pos="1258"/>
          <w:tab w:val="left" w:pos="1429"/>
          <w:tab w:val="left" w:pos="2366"/>
          <w:tab w:val="left" w:pos="3729"/>
          <w:tab w:val="left" w:pos="5040"/>
          <w:tab w:val="left" w:pos="5178"/>
          <w:tab w:val="left" w:pos="5433"/>
          <w:tab w:val="left" w:pos="6456"/>
          <w:tab w:val="left" w:pos="7200"/>
          <w:tab w:val="left" w:pos="8074"/>
          <w:tab w:val="left" w:pos="8500"/>
          <w:tab w:val="left" w:pos="9360"/>
          <w:tab w:val="left" w:pos="9778"/>
          <w:tab w:val="left" w:pos="12240"/>
        </w:tabs>
        <w:suppressAutoHyphens/>
        <w:jc w:val="both"/>
        <w:rPr>
          <w:rFonts w:ascii="Calibri" w:hAnsi="Calibri" w:cs="Calibri"/>
          <w:b/>
          <w:spacing w:val="-3"/>
          <w:lang w:val="en-GB"/>
        </w:rPr>
      </w:pPr>
      <w:r w:rsidRPr="001E5F8E">
        <w:rPr>
          <w:rFonts w:ascii="Calibri" w:hAnsi="Calibri" w:cs="Calibri"/>
          <w:b/>
          <w:spacing w:val="-3"/>
          <w:lang w:val="en-GB"/>
        </w:rPr>
        <w:t>Reports to:</w:t>
      </w:r>
      <w:r w:rsidRPr="001E5F8E">
        <w:rPr>
          <w:rFonts w:ascii="Calibri" w:hAnsi="Calibri" w:cs="Calibri"/>
          <w:spacing w:val="-3"/>
          <w:lang w:val="en-GB"/>
        </w:rPr>
        <w:t xml:space="preserve"> </w:t>
      </w:r>
      <w:r w:rsidRPr="001E5F8E">
        <w:rPr>
          <w:rFonts w:ascii="Calibri" w:hAnsi="Calibri" w:cs="Calibri"/>
          <w:b/>
          <w:spacing w:val="-3"/>
          <w:lang w:val="en-GB"/>
        </w:rPr>
        <w:t>Department Chief</w:t>
      </w:r>
      <w:r w:rsidRPr="001E5F8E">
        <w:rPr>
          <w:rFonts w:ascii="Calibri" w:hAnsi="Calibri" w:cs="Calibri"/>
          <w:b/>
          <w:spacing w:val="-3"/>
          <w:lang w:val="en-GB"/>
        </w:rPr>
        <w:tab/>
      </w:r>
      <w:r>
        <w:rPr>
          <w:rFonts w:ascii="Calibri" w:hAnsi="Calibri" w:cs="Calibri"/>
          <w:b/>
          <w:spacing w:val="-3"/>
          <w:lang w:val="en-GB"/>
        </w:rPr>
        <w:tab/>
      </w:r>
      <w:r w:rsidRPr="001E5F8E">
        <w:rPr>
          <w:rFonts w:ascii="Calibri" w:hAnsi="Calibri" w:cs="Calibri"/>
          <w:b/>
          <w:spacing w:val="-3"/>
          <w:lang w:val="en-GB"/>
        </w:rPr>
        <w:t xml:space="preserve">Revised: </w:t>
      </w:r>
    </w:p>
    <w:p w:rsidR="00B509E5" w:rsidRPr="001E5F8E" w:rsidRDefault="00725A20">
      <w:pPr>
        <w:tabs>
          <w:tab w:val="left" w:pos="832"/>
          <w:tab w:val="left" w:pos="1258"/>
          <w:tab w:val="left" w:pos="1429"/>
          <w:tab w:val="left" w:pos="2366"/>
          <w:tab w:val="left" w:pos="3729"/>
          <w:tab w:val="left" w:pos="5040"/>
          <w:tab w:val="left" w:pos="5178"/>
          <w:tab w:val="left" w:pos="5433"/>
          <w:tab w:val="left" w:pos="6456"/>
          <w:tab w:val="left" w:pos="7200"/>
          <w:tab w:val="left" w:pos="8074"/>
          <w:tab w:val="left" w:pos="8500"/>
          <w:tab w:val="left" w:pos="9360"/>
          <w:tab w:val="left" w:pos="9778"/>
          <w:tab w:val="left" w:pos="12240"/>
        </w:tabs>
        <w:suppressAutoHyphens/>
        <w:jc w:val="both"/>
        <w:rPr>
          <w:rFonts w:ascii="Calibri" w:hAnsi="Calibri" w:cs="Calibri"/>
          <w:spacing w:val="-3"/>
          <w:lang w:val="en-GB"/>
        </w:rPr>
      </w:pPr>
      <w:r>
        <w:rPr>
          <w:rFonts w:ascii="Calibri" w:hAnsi="Calibri" w:cs="Calibri"/>
          <w:noProof/>
        </w:rPr>
        <w:pict>
          <v:shape id="_x0000_s1528" type="#_x0000_t202" style="position:absolute;left:0;text-align:left;margin-left:-9pt;margin-top:6.35pt;width:486pt;height:23.95pt;z-index:251667968" o:allowincell="f">
            <v:textbox style="mso-next-textbox:#_x0000_s1528">
              <w:txbxContent>
                <w:p w:rsidR="00690752" w:rsidRDefault="00690752">
                  <w:pPr>
                    <w:shd w:val="clear" w:color="auto" w:fill="C0C0C0"/>
                  </w:pPr>
                  <w:r>
                    <w:rPr>
                      <w:b/>
                    </w:rPr>
                    <w:t>Purpose of Position: (</w:t>
                  </w:r>
                  <w:r>
                    <w:t>Why does the position exist)?</w:t>
                  </w:r>
                </w:p>
              </w:txbxContent>
            </v:textbox>
          </v:shape>
        </w:pict>
      </w:r>
    </w:p>
    <w:p w:rsidR="006E5354" w:rsidRDefault="006E5354" w:rsidP="00B509E5">
      <w:pPr>
        <w:ind w:right="288"/>
        <w:rPr>
          <w:rFonts w:ascii="Calibri" w:hAnsi="Calibri" w:cs="Calibri"/>
        </w:rPr>
      </w:pPr>
    </w:p>
    <w:p w:rsidR="00B509E5" w:rsidRPr="001E5F8E" w:rsidRDefault="00B509E5" w:rsidP="00B509E5">
      <w:pPr>
        <w:ind w:right="288"/>
        <w:rPr>
          <w:rFonts w:ascii="Calibri" w:hAnsi="Calibri" w:cs="Calibri"/>
        </w:rPr>
      </w:pPr>
      <w:r w:rsidRPr="001E5F8E">
        <w:rPr>
          <w:rFonts w:ascii="Calibri" w:hAnsi="Calibri" w:cs="Calibri"/>
        </w:rPr>
        <w:t xml:space="preserve">The </w:t>
      </w:r>
      <w:r>
        <w:rPr>
          <w:rFonts w:ascii="Calibri" w:hAnsi="Calibri" w:cs="Calibri"/>
        </w:rPr>
        <w:t>Lead NP/NP Section Chief,</w:t>
      </w:r>
      <w:r w:rsidRPr="001E5F8E">
        <w:rPr>
          <w:rFonts w:ascii="Calibri" w:hAnsi="Calibri" w:cs="Calibri"/>
        </w:rPr>
        <w:t xml:space="preserve"> under the general direction of the Department Chief is the </w:t>
      </w:r>
      <w:r>
        <w:rPr>
          <w:rFonts w:ascii="Calibri" w:hAnsi="Calibri" w:cs="Calibri"/>
        </w:rPr>
        <w:t>s</w:t>
      </w:r>
      <w:r w:rsidRPr="001E5F8E">
        <w:rPr>
          <w:rFonts w:ascii="Calibri" w:hAnsi="Calibri" w:cs="Calibri"/>
        </w:rPr>
        <w:t xml:space="preserve">enior </w:t>
      </w:r>
      <w:r>
        <w:rPr>
          <w:rFonts w:ascii="Calibri" w:hAnsi="Calibri" w:cs="Calibri"/>
        </w:rPr>
        <w:t>r</w:t>
      </w:r>
      <w:r w:rsidRPr="001E5F8E">
        <w:rPr>
          <w:rFonts w:ascii="Calibri" w:hAnsi="Calibri" w:cs="Calibri"/>
        </w:rPr>
        <w:t xml:space="preserve">esponsible </w:t>
      </w:r>
      <w:r w:rsidR="00DA2C71" w:rsidRPr="001E5F8E">
        <w:rPr>
          <w:rFonts w:ascii="Calibri" w:hAnsi="Calibri" w:cs="Calibri"/>
        </w:rPr>
        <w:t>p</w:t>
      </w:r>
      <w:r w:rsidR="00DA2C71">
        <w:rPr>
          <w:rFonts w:ascii="Calibri" w:hAnsi="Calibri" w:cs="Calibri"/>
        </w:rPr>
        <w:t xml:space="preserve">ractitioner </w:t>
      </w:r>
      <w:r w:rsidR="00DA2C71" w:rsidRPr="001E5F8E">
        <w:rPr>
          <w:rFonts w:ascii="Calibri" w:hAnsi="Calibri" w:cs="Calibri"/>
        </w:rPr>
        <w:t>for</w:t>
      </w:r>
      <w:r w:rsidRPr="001E5F8E">
        <w:rPr>
          <w:rFonts w:ascii="Calibri" w:hAnsi="Calibri" w:cs="Calibri"/>
        </w:rPr>
        <w:t xml:space="preserve"> a</w:t>
      </w:r>
      <w:r>
        <w:rPr>
          <w:rFonts w:ascii="Calibri" w:hAnsi="Calibri" w:cs="Calibri"/>
        </w:rPr>
        <w:t xml:space="preserve"> privileged </w:t>
      </w:r>
      <w:r w:rsidRPr="001E5F8E">
        <w:rPr>
          <w:rFonts w:ascii="Calibri" w:hAnsi="Calibri" w:cs="Calibri"/>
        </w:rPr>
        <w:t>staff section</w:t>
      </w:r>
      <w:r>
        <w:rPr>
          <w:rFonts w:ascii="Calibri" w:hAnsi="Calibri" w:cs="Calibri"/>
        </w:rPr>
        <w:t xml:space="preserve"> or service</w:t>
      </w:r>
      <w:r w:rsidRPr="001E5F8E">
        <w:rPr>
          <w:rFonts w:ascii="Calibri" w:hAnsi="Calibri" w:cs="Calibri"/>
        </w:rPr>
        <w:t xml:space="preserve">. Primary responsibility is </w:t>
      </w:r>
      <w:r>
        <w:rPr>
          <w:rFonts w:ascii="Calibri" w:hAnsi="Calibri" w:cs="Calibri"/>
        </w:rPr>
        <w:t>to</w:t>
      </w:r>
      <w:r w:rsidRPr="001E5F8E">
        <w:rPr>
          <w:rFonts w:ascii="Calibri" w:hAnsi="Calibri" w:cs="Calibri"/>
        </w:rPr>
        <w:t xml:space="preserve"> </w:t>
      </w:r>
      <w:r>
        <w:rPr>
          <w:rFonts w:ascii="Calibri" w:hAnsi="Calibri" w:cs="Calibri"/>
        </w:rPr>
        <w:t>support and enable</w:t>
      </w:r>
      <w:r w:rsidRPr="001467AC">
        <w:rPr>
          <w:rFonts w:ascii="Calibri" w:hAnsi="Calibri" w:cs="Calibri"/>
        </w:rPr>
        <w:t xml:space="preserve"> the safe and effective delivery of high quality clinical services by the </w:t>
      </w:r>
      <w:r>
        <w:rPr>
          <w:rFonts w:ascii="Calibri" w:hAnsi="Calibri" w:cs="Calibri"/>
        </w:rPr>
        <w:t>section/service</w:t>
      </w:r>
      <w:r w:rsidRPr="004A34F5">
        <w:rPr>
          <w:rFonts w:ascii="Calibri" w:hAnsi="Calibri" w:cs="Calibri"/>
        </w:rPr>
        <w:t xml:space="preserve"> </w:t>
      </w:r>
      <w:r w:rsidRPr="001E5F8E">
        <w:rPr>
          <w:rFonts w:ascii="Calibri" w:hAnsi="Calibri" w:cs="Calibri"/>
        </w:rPr>
        <w:t xml:space="preserve">a manner that is consistent with </w:t>
      </w:r>
      <w:r>
        <w:rPr>
          <w:rFonts w:ascii="Calibri" w:hAnsi="Calibri" w:cs="Calibri"/>
        </w:rPr>
        <w:t>LH c</w:t>
      </w:r>
      <w:r w:rsidRPr="001E5F8E">
        <w:rPr>
          <w:rFonts w:ascii="Calibri" w:hAnsi="Calibri" w:cs="Calibri"/>
        </w:rPr>
        <w:t xml:space="preserve">ore </w:t>
      </w:r>
      <w:r>
        <w:rPr>
          <w:rFonts w:ascii="Calibri" w:hAnsi="Calibri" w:cs="Calibri"/>
        </w:rPr>
        <w:t>v</w:t>
      </w:r>
      <w:r w:rsidRPr="001E5F8E">
        <w:rPr>
          <w:rFonts w:ascii="Calibri" w:hAnsi="Calibri" w:cs="Calibri"/>
        </w:rPr>
        <w:t xml:space="preserve">alues, and </w:t>
      </w:r>
      <w:r>
        <w:rPr>
          <w:rFonts w:ascii="Calibri" w:hAnsi="Calibri" w:cs="Calibri"/>
        </w:rPr>
        <w:t>l</w:t>
      </w:r>
      <w:r w:rsidRPr="001E5F8E">
        <w:rPr>
          <w:rFonts w:ascii="Calibri" w:hAnsi="Calibri" w:cs="Calibri"/>
        </w:rPr>
        <w:t xml:space="preserve">eadership and </w:t>
      </w:r>
      <w:r>
        <w:rPr>
          <w:rFonts w:ascii="Calibri" w:hAnsi="Calibri" w:cs="Calibri"/>
        </w:rPr>
        <w:t>management c</w:t>
      </w:r>
      <w:r w:rsidRPr="001E5F8E">
        <w:rPr>
          <w:rFonts w:ascii="Calibri" w:hAnsi="Calibri" w:cs="Calibri"/>
        </w:rPr>
        <w:t>ompetencies</w:t>
      </w:r>
      <w:r>
        <w:rPr>
          <w:rFonts w:ascii="Calibri" w:hAnsi="Calibri" w:cs="Calibri"/>
        </w:rPr>
        <w:t>.</w:t>
      </w:r>
    </w:p>
    <w:p w:rsidR="00B509E5" w:rsidRPr="001E5F8E" w:rsidRDefault="00725A20">
      <w:pPr>
        <w:rPr>
          <w:rFonts w:ascii="Calibri" w:hAnsi="Calibri" w:cs="Calibri"/>
          <w:lang w:val="en-GB"/>
        </w:rPr>
      </w:pPr>
      <w:r>
        <w:rPr>
          <w:rFonts w:ascii="Calibri" w:hAnsi="Calibri" w:cs="Calibri"/>
          <w:noProof/>
        </w:rPr>
        <w:pict>
          <v:shape id="_x0000_s1530" type="#_x0000_t202" style="position:absolute;margin-left:-9pt;margin-top:10.65pt;width:486pt;height:23.4pt;z-index:251670016">
            <v:textbox style="mso-next-textbox:#_x0000_s1530">
              <w:txbxContent>
                <w:p w:rsidR="00690752" w:rsidRDefault="00690752">
                  <w:pPr>
                    <w:shd w:val="clear" w:color="auto" w:fill="C0C0C0"/>
                  </w:pPr>
                  <w:r>
                    <w:rPr>
                      <w:b/>
                    </w:rPr>
                    <w:t xml:space="preserve">Essential Duties of Position: </w:t>
                  </w:r>
                  <w:r>
                    <w:t>(How is purpose achieved?)</w:t>
                  </w:r>
                </w:p>
                <w:p w:rsidR="00690752" w:rsidRDefault="00690752">
                  <w:pPr>
                    <w:shd w:val="clear" w:color="auto" w:fill="C0C0C0"/>
                  </w:pPr>
                </w:p>
                <w:p w:rsidR="00690752" w:rsidRDefault="00690752">
                  <w:pPr>
                    <w:shd w:val="clear" w:color="auto" w:fill="C0C0C0"/>
                  </w:pPr>
                </w:p>
                <w:p w:rsidR="00690752" w:rsidRDefault="00690752">
                  <w:pPr>
                    <w:shd w:val="clear" w:color="auto" w:fill="C0C0C0"/>
                  </w:pPr>
                </w:p>
                <w:p w:rsidR="00690752" w:rsidRDefault="00690752">
                  <w:pPr>
                    <w:shd w:val="clear" w:color="auto" w:fill="C0C0C0"/>
                  </w:pPr>
                </w:p>
                <w:p w:rsidR="00690752" w:rsidRDefault="00690752">
                  <w:pPr>
                    <w:shd w:val="clear" w:color="auto" w:fill="C0C0C0"/>
                  </w:pPr>
                </w:p>
                <w:p w:rsidR="00690752" w:rsidRDefault="00690752">
                  <w:pPr>
                    <w:shd w:val="clear" w:color="auto" w:fill="C0C0C0"/>
                  </w:pPr>
                </w:p>
              </w:txbxContent>
            </v:textbox>
          </v:shape>
        </w:pict>
      </w:r>
    </w:p>
    <w:p w:rsidR="00B509E5" w:rsidRPr="00F327B4" w:rsidRDefault="00B509E5">
      <w:pPr>
        <w:rPr>
          <w:rFonts w:ascii="Calibri" w:hAnsi="Calibri" w:cs="Calibri"/>
          <w:sz w:val="16"/>
          <w:szCs w:val="16"/>
          <w:lang w:val="en-GB"/>
        </w:rPr>
      </w:pPr>
    </w:p>
    <w:p w:rsidR="00B509E5" w:rsidRPr="00FA2D74" w:rsidRDefault="00B509E5" w:rsidP="00B509E5">
      <w:pPr>
        <w:tabs>
          <w:tab w:val="left" w:pos="0"/>
          <w:tab w:val="left" w:pos="1258"/>
          <w:tab w:val="left" w:pos="1429"/>
          <w:tab w:val="left" w:pos="2366"/>
          <w:tab w:val="left" w:pos="3729"/>
          <w:tab w:val="left" w:pos="5040"/>
          <w:tab w:val="left" w:pos="5178"/>
          <w:tab w:val="left" w:pos="5433"/>
          <w:tab w:val="left" w:pos="6456"/>
          <w:tab w:val="left" w:pos="7200"/>
          <w:tab w:val="left" w:pos="8074"/>
          <w:tab w:val="left" w:pos="8500"/>
          <w:tab w:val="left" w:pos="9360"/>
          <w:tab w:val="left" w:pos="9778"/>
          <w:tab w:val="left" w:pos="12240"/>
        </w:tabs>
        <w:suppressAutoHyphens/>
        <w:rPr>
          <w:rFonts w:ascii="Calibri" w:hAnsi="Calibri" w:cs="Calibri"/>
          <w:bCs/>
          <w:lang w:val="en-GB"/>
        </w:rPr>
      </w:pPr>
      <w:r w:rsidRPr="00FA2D74">
        <w:rPr>
          <w:rFonts w:ascii="Calibri" w:hAnsi="Calibri" w:cs="Calibri"/>
          <w:b/>
          <w:bCs/>
          <w:lang w:val="en-GB"/>
        </w:rPr>
        <w:t>Roles and Responsibilities</w:t>
      </w:r>
      <w:r w:rsidRPr="00FA2D74">
        <w:rPr>
          <w:rFonts w:ascii="Calibri" w:hAnsi="Calibri" w:cs="Calibri"/>
          <w:bCs/>
          <w:lang w:val="en-GB"/>
        </w:rPr>
        <w:t xml:space="preserve"> (additional detail is found in the LH Departmental Rules and Regulations)</w:t>
      </w:r>
    </w:p>
    <w:p w:rsidR="00B509E5" w:rsidRPr="008D2899" w:rsidRDefault="00B509E5" w:rsidP="00B509E5">
      <w:pPr>
        <w:tabs>
          <w:tab w:val="left" w:pos="540"/>
          <w:tab w:val="left" w:pos="1258"/>
          <w:tab w:val="left" w:pos="1429"/>
          <w:tab w:val="left" w:pos="2366"/>
          <w:tab w:val="left" w:pos="3729"/>
          <w:tab w:val="left" w:pos="5040"/>
          <w:tab w:val="left" w:pos="5178"/>
          <w:tab w:val="left" w:pos="5433"/>
          <w:tab w:val="left" w:pos="6456"/>
          <w:tab w:val="left" w:pos="7200"/>
          <w:tab w:val="left" w:pos="8074"/>
          <w:tab w:val="left" w:pos="8500"/>
          <w:tab w:val="left" w:pos="9360"/>
          <w:tab w:val="left" w:pos="9778"/>
          <w:tab w:val="left" w:pos="12240"/>
        </w:tabs>
        <w:suppressAutoHyphens/>
        <w:spacing w:after="0"/>
        <w:rPr>
          <w:rFonts w:ascii="Calibri" w:hAnsi="Calibri" w:cs="Tahoma"/>
          <w:b/>
          <w:bCs/>
          <w:i/>
          <w:iCs/>
          <w:sz w:val="28"/>
          <w:szCs w:val="28"/>
          <w:lang w:val="en-GB"/>
        </w:rPr>
      </w:pPr>
      <w:r w:rsidRPr="00023B7F">
        <w:rPr>
          <w:rFonts w:ascii="Calibri" w:hAnsi="Calibri" w:cs="Tahoma"/>
          <w:b/>
          <w:bCs/>
          <w:i/>
          <w:iCs/>
          <w:lang w:val="en-GB"/>
        </w:rPr>
        <w:t>Quality of Care and Clinical Performance</w:t>
      </w:r>
    </w:p>
    <w:p w:rsidR="00B509E5" w:rsidRPr="001467AC" w:rsidRDefault="00B509E5" w:rsidP="00CF4FD3">
      <w:pPr>
        <w:numPr>
          <w:ilvl w:val="0"/>
          <w:numId w:val="17"/>
        </w:numPr>
        <w:spacing w:after="0" w:line="240" w:lineRule="auto"/>
        <w:ind w:right="-720"/>
        <w:rPr>
          <w:rFonts w:ascii="Calibri" w:hAnsi="Calibri" w:cs="Calibri"/>
        </w:rPr>
      </w:pPr>
      <w:r>
        <w:rPr>
          <w:rFonts w:ascii="Calibri" w:hAnsi="Calibri" w:cs="Calibri"/>
        </w:rPr>
        <w:t>Ensures the organization of the member</w:t>
      </w:r>
      <w:r w:rsidRPr="001E5F8E">
        <w:rPr>
          <w:rFonts w:ascii="Calibri" w:hAnsi="Calibri" w:cs="Calibri"/>
        </w:rPr>
        <w:t xml:space="preserve">s within the </w:t>
      </w:r>
      <w:r>
        <w:rPr>
          <w:rFonts w:ascii="Calibri" w:hAnsi="Calibri" w:cs="Calibri"/>
        </w:rPr>
        <w:t>section/service</w:t>
      </w:r>
      <w:r w:rsidRPr="001E5F8E">
        <w:rPr>
          <w:rFonts w:ascii="Calibri" w:hAnsi="Calibri" w:cs="Calibri"/>
        </w:rPr>
        <w:t xml:space="preserve"> in o</w:t>
      </w:r>
      <w:r>
        <w:rPr>
          <w:rFonts w:ascii="Calibri" w:hAnsi="Calibri" w:cs="Calibri"/>
        </w:rPr>
        <w:t>rder to provide continuity of care and services</w:t>
      </w:r>
      <w:r w:rsidRPr="001E5F8E">
        <w:rPr>
          <w:rFonts w:ascii="Calibri" w:hAnsi="Calibri" w:cs="Calibri"/>
        </w:rPr>
        <w:t>.</w:t>
      </w:r>
    </w:p>
    <w:p w:rsidR="00B509E5" w:rsidRPr="001467AC" w:rsidRDefault="00B509E5" w:rsidP="00CF4FD3">
      <w:pPr>
        <w:numPr>
          <w:ilvl w:val="0"/>
          <w:numId w:val="17"/>
        </w:numPr>
        <w:tabs>
          <w:tab w:val="left" w:pos="0"/>
          <w:tab w:val="left" w:pos="402"/>
          <w:tab w:val="left" w:pos="540"/>
        </w:tabs>
        <w:suppressAutoHyphens/>
        <w:spacing w:after="0" w:line="240" w:lineRule="auto"/>
        <w:rPr>
          <w:rFonts w:ascii="Calibri" w:hAnsi="Calibri"/>
        </w:rPr>
      </w:pPr>
      <w:r w:rsidRPr="001E5F8E">
        <w:rPr>
          <w:rFonts w:ascii="Calibri" w:hAnsi="Calibri" w:cs="Calibri"/>
        </w:rPr>
        <w:t>Identifie</w:t>
      </w:r>
      <w:r>
        <w:rPr>
          <w:rFonts w:ascii="Calibri" w:hAnsi="Calibri" w:cs="Calibri"/>
        </w:rPr>
        <w:t>s, acts</w:t>
      </w:r>
      <w:r w:rsidRPr="001E5F8E">
        <w:rPr>
          <w:rFonts w:ascii="Calibri" w:hAnsi="Calibri" w:cs="Calibri"/>
        </w:rPr>
        <w:t xml:space="preserve"> on and/or refer</w:t>
      </w:r>
      <w:r>
        <w:rPr>
          <w:rFonts w:ascii="Calibri" w:hAnsi="Calibri" w:cs="Calibri"/>
        </w:rPr>
        <w:t>s privilege staff</w:t>
      </w:r>
      <w:r w:rsidRPr="001E5F8E">
        <w:rPr>
          <w:rFonts w:ascii="Calibri" w:hAnsi="Calibri" w:cs="Calibri"/>
        </w:rPr>
        <w:t xml:space="preserve"> professional practice and other practice/</w:t>
      </w:r>
      <w:r>
        <w:rPr>
          <w:rFonts w:ascii="Calibri" w:hAnsi="Calibri" w:cs="Calibri"/>
        </w:rPr>
        <w:t xml:space="preserve"> </w:t>
      </w:r>
      <w:r w:rsidRPr="001E5F8E">
        <w:rPr>
          <w:rFonts w:ascii="Calibri" w:hAnsi="Calibri" w:cs="Calibri"/>
        </w:rPr>
        <w:t xml:space="preserve">operational issues to the Department Chief </w:t>
      </w:r>
    </w:p>
    <w:p w:rsidR="00B509E5" w:rsidRDefault="00B509E5" w:rsidP="00CF4FD3">
      <w:pPr>
        <w:numPr>
          <w:ilvl w:val="0"/>
          <w:numId w:val="17"/>
        </w:numPr>
        <w:tabs>
          <w:tab w:val="left" w:pos="0"/>
          <w:tab w:val="left" w:pos="402"/>
          <w:tab w:val="left" w:pos="540"/>
        </w:tabs>
        <w:suppressAutoHyphens/>
        <w:spacing w:after="0" w:line="240" w:lineRule="auto"/>
        <w:rPr>
          <w:rFonts w:ascii="Calibri" w:hAnsi="Calibri"/>
        </w:rPr>
      </w:pPr>
      <w:r>
        <w:rPr>
          <w:rFonts w:ascii="Calibri" w:hAnsi="Calibri"/>
        </w:rPr>
        <w:t>Works with</w:t>
      </w:r>
      <w:r w:rsidRPr="009E7BAF">
        <w:rPr>
          <w:rFonts w:ascii="Calibri" w:hAnsi="Calibri"/>
        </w:rPr>
        <w:t xml:space="preserve"> the </w:t>
      </w:r>
      <w:r>
        <w:rPr>
          <w:rFonts w:ascii="Calibri" w:hAnsi="Calibri"/>
        </w:rPr>
        <w:t>Department Chief</w:t>
      </w:r>
      <w:r w:rsidR="00C307A8">
        <w:rPr>
          <w:rFonts w:ascii="Calibri" w:hAnsi="Calibri"/>
        </w:rPr>
        <w:t>/CNE</w:t>
      </w:r>
      <w:r>
        <w:rPr>
          <w:rFonts w:ascii="Calibri" w:hAnsi="Calibri"/>
        </w:rPr>
        <w:t xml:space="preserve"> to implement any necessary corrective actions in circumstances where </w:t>
      </w:r>
      <w:r w:rsidRPr="009E7BAF">
        <w:rPr>
          <w:rFonts w:ascii="Calibri" w:hAnsi="Calibri"/>
        </w:rPr>
        <w:t>any patient is not rec</w:t>
      </w:r>
      <w:r>
        <w:rPr>
          <w:rFonts w:ascii="Calibri" w:hAnsi="Calibri"/>
        </w:rPr>
        <w:t>eiving appropriate medical care</w:t>
      </w:r>
      <w:r w:rsidRPr="009E7BAF">
        <w:rPr>
          <w:rFonts w:ascii="Calibri" w:hAnsi="Calibri"/>
        </w:rPr>
        <w:t>;</w:t>
      </w:r>
    </w:p>
    <w:p w:rsidR="00B509E5" w:rsidRPr="001467AC" w:rsidRDefault="00B509E5" w:rsidP="00CF4FD3">
      <w:pPr>
        <w:numPr>
          <w:ilvl w:val="0"/>
          <w:numId w:val="17"/>
        </w:numPr>
        <w:tabs>
          <w:tab w:val="left" w:pos="0"/>
          <w:tab w:val="left" w:pos="402"/>
          <w:tab w:val="left" w:pos="540"/>
        </w:tabs>
        <w:suppressAutoHyphens/>
        <w:spacing w:after="0" w:line="240" w:lineRule="auto"/>
        <w:rPr>
          <w:rFonts w:ascii="Calibri" w:hAnsi="Calibri"/>
        </w:rPr>
      </w:pPr>
      <w:r w:rsidRPr="00B2588E">
        <w:rPr>
          <w:rFonts w:ascii="Calibri" w:hAnsi="Calibri"/>
          <w:bCs/>
        </w:rPr>
        <w:t xml:space="preserve">Leads the development of the Quality Agenda for the </w:t>
      </w:r>
      <w:r>
        <w:rPr>
          <w:rFonts w:ascii="Calibri" w:hAnsi="Calibri"/>
          <w:bCs/>
        </w:rPr>
        <w:t>section/service, linkage with CNE as appropriate</w:t>
      </w:r>
    </w:p>
    <w:p w:rsidR="00B509E5" w:rsidRPr="001467AC" w:rsidRDefault="00B509E5" w:rsidP="00CF4FD3">
      <w:pPr>
        <w:numPr>
          <w:ilvl w:val="0"/>
          <w:numId w:val="17"/>
        </w:numPr>
        <w:spacing w:after="0" w:line="240" w:lineRule="auto"/>
        <w:rPr>
          <w:rFonts w:ascii="Calibri" w:hAnsi="Calibri"/>
        </w:rPr>
      </w:pPr>
      <w:r>
        <w:rPr>
          <w:rFonts w:ascii="Calibri" w:hAnsi="Calibri"/>
        </w:rPr>
        <w:t>Supports</w:t>
      </w:r>
      <w:r w:rsidRPr="001467AC">
        <w:rPr>
          <w:rFonts w:ascii="Calibri" w:hAnsi="Calibri"/>
        </w:rPr>
        <w:t xml:space="preserve"> the effective integration of Hospital clinical services within the larger regional framework by providing information, advice, and support to the development of regional</w:t>
      </w:r>
      <w:r>
        <w:rPr>
          <w:rFonts w:ascii="Calibri" w:hAnsi="Calibri"/>
        </w:rPr>
        <w:t xml:space="preserve"> services plans where requested</w:t>
      </w:r>
      <w:r w:rsidRPr="001467AC">
        <w:rPr>
          <w:rFonts w:ascii="Calibri" w:hAnsi="Calibri"/>
        </w:rPr>
        <w:t xml:space="preserve">. </w:t>
      </w:r>
    </w:p>
    <w:p w:rsidR="00B509E5" w:rsidRDefault="00B509E5" w:rsidP="00B509E5">
      <w:pPr>
        <w:tabs>
          <w:tab w:val="left" w:pos="540"/>
          <w:tab w:val="left" w:pos="1258"/>
          <w:tab w:val="left" w:pos="1429"/>
          <w:tab w:val="left" w:pos="2366"/>
          <w:tab w:val="left" w:pos="3729"/>
          <w:tab w:val="left" w:pos="5040"/>
          <w:tab w:val="left" w:pos="5178"/>
          <w:tab w:val="left" w:pos="5433"/>
          <w:tab w:val="left" w:pos="6456"/>
          <w:tab w:val="left" w:pos="7200"/>
          <w:tab w:val="left" w:pos="8074"/>
          <w:tab w:val="left" w:pos="8500"/>
          <w:tab w:val="left" w:pos="9360"/>
          <w:tab w:val="left" w:pos="9778"/>
          <w:tab w:val="left" w:pos="12240"/>
        </w:tabs>
        <w:suppressAutoHyphens/>
        <w:ind w:left="540" w:hanging="540"/>
        <w:rPr>
          <w:rFonts w:ascii="Calibri" w:hAnsi="Calibri" w:cs="Tahoma"/>
          <w:b/>
          <w:bCs/>
          <w:i/>
          <w:iCs/>
          <w:lang w:val="en-GB"/>
        </w:rPr>
      </w:pPr>
    </w:p>
    <w:p w:rsidR="00B509E5" w:rsidRPr="00023B7F" w:rsidRDefault="00B509E5" w:rsidP="00B509E5">
      <w:pPr>
        <w:tabs>
          <w:tab w:val="left" w:pos="540"/>
          <w:tab w:val="left" w:pos="1258"/>
          <w:tab w:val="left" w:pos="1429"/>
          <w:tab w:val="left" w:pos="2366"/>
          <w:tab w:val="left" w:pos="3729"/>
          <w:tab w:val="left" w:pos="5040"/>
          <w:tab w:val="left" w:pos="5178"/>
          <w:tab w:val="left" w:pos="5433"/>
          <w:tab w:val="left" w:pos="6456"/>
          <w:tab w:val="left" w:pos="7200"/>
          <w:tab w:val="left" w:pos="8074"/>
          <w:tab w:val="left" w:pos="8500"/>
          <w:tab w:val="left" w:pos="9360"/>
          <w:tab w:val="left" w:pos="9778"/>
          <w:tab w:val="left" w:pos="12240"/>
        </w:tabs>
        <w:suppressAutoHyphens/>
        <w:spacing w:after="0"/>
        <w:ind w:left="540" w:hanging="540"/>
        <w:rPr>
          <w:rFonts w:ascii="Calibri" w:hAnsi="Calibri" w:cs="Tahoma"/>
          <w:b/>
          <w:bCs/>
          <w:i/>
          <w:iCs/>
          <w:lang w:val="en-GB"/>
        </w:rPr>
      </w:pPr>
      <w:r w:rsidRPr="00023B7F">
        <w:rPr>
          <w:rFonts w:ascii="Calibri" w:hAnsi="Calibri" w:cs="Tahoma"/>
          <w:b/>
          <w:bCs/>
          <w:i/>
          <w:iCs/>
          <w:lang w:val="en-GB"/>
        </w:rPr>
        <w:t>Sustainability</w:t>
      </w:r>
    </w:p>
    <w:p w:rsidR="00B509E5" w:rsidRDefault="00B509E5" w:rsidP="00CF4FD3">
      <w:pPr>
        <w:numPr>
          <w:ilvl w:val="0"/>
          <w:numId w:val="19"/>
        </w:numPr>
        <w:spacing w:after="0" w:line="240" w:lineRule="auto"/>
        <w:ind w:right="-72"/>
        <w:rPr>
          <w:rFonts w:ascii="Calibri" w:hAnsi="Calibri"/>
        </w:rPr>
      </w:pPr>
      <w:r>
        <w:rPr>
          <w:rFonts w:ascii="Calibri" w:hAnsi="Calibri"/>
        </w:rPr>
        <w:t>C</w:t>
      </w:r>
      <w:r w:rsidRPr="009E7BAF">
        <w:rPr>
          <w:rFonts w:ascii="Calibri" w:hAnsi="Calibri"/>
        </w:rPr>
        <w:t>ollabora</w:t>
      </w:r>
      <w:r>
        <w:rPr>
          <w:rFonts w:ascii="Calibri" w:hAnsi="Calibri"/>
        </w:rPr>
        <w:t>tes</w:t>
      </w:r>
      <w:r w:rsidRPr="009E7BAF">
        <w:rPr>
          <w:rFonts w:ascii="Calibri" w:hAnsi="Calibri"/>
        </w:rPr>
        <w:t xml:space="preserve"> with the </w:t>
      </w:r>
      <w:r>
        <w:rPr>
          <w:rFonts w:ascii="Calibri" w:hAnsi="Calibri"/>
        </w:rPr>
        <w:t>Department Chief</w:t>
      </w:r>
      <w:r w:rsidR="00C307A8">
        <w:rPr>
          <w:rFonts w:ascii="Calibri" w:hAnsi="Calibri"/>
        </w:rPr>
        <w:t>/CNE</w:t>
      </w:r>
      <w:r w:rsidRPr="009E7BAF">
        <w:rPr>
          <w:rFonts w:ascii="Calibri" w:hAnsi="Calibri"/>
        </w:rPr>
        <w:t xml:space="preserve"> in identifying the </w:t>
      </w:r>
      <w:r>
        <w:rPr>
          <w:rFonts w:ascii="Calibri" w:hAnsi="Calibri"/>
        </w:rPr>
        <w:t>privileged staff</w:t>
      </w:r>
      <w:r w:rsidRPr="009E7BAF">
        <w:rPr>
          <w:rFonts w:ascii="Calibri" w:hAnsi="Calibri"/>
        </w:rPr>
        <w:t xml:space="preserve"> human resource needs of the </w:t>
      </w:r>
      <w:r>
        <w:rPr>
          <w:rFonts w:ascii="Calibri" w:hAnsi="Calibri"/>
        </w:rPr>
        <w:t>section/service</w:t>
      </w:r>
      <w:r w:rsidRPr="009E7BAF">
        <w:rPr>
          <w:rFonts w:ascii="Calibri" w:hAnsi="Calibri"/>
        </w:rPr>
        <w:t>;</w:t>
      </w:r>
    </w:p>
    <w:p w:rsidR="00B509E5" w:rsidRPr="004A34F5" w:rsidRDefault="00B509E5" w:rsidP="00CF4FD3">
      <w:pPr>
        <w:numPr>
          <w:ilvl w:val="0"/>
          <w:numId w:val="19"/>
        </w:numPr>
        <w:spacing w:after="0" w:line="240" w:lineRule="auto"/>
        <w:ind w:right="-720"/>
        <w:rPr>
          <w:rFonts w:ascii="Calibri" w:hAnsi="Calibri" w:cs="Calibri"/>
        </w:rPr>
      </w:pPr>
      <w:r w:rsidRPr="001E5F8E">
        <w:rPr>
          <w:rFonts w:ascii="Calibri" w:hAnsi="Calibri" w:cs="Calibri"/>
        </w:rPr>
        <w:t xml:space="preserve">Participates in the recruitment of new </w:t>
      </w:r>
      <w:r>
        <w:rPr>
          <w:rFonts w:ascii="Calibri" w:hAnsi="Calibri" w:cs="Calibri"/>
        </w:rPr>
        <w:t>nurse practitioners</w:t>
      </w:r>
      <w:r w:rsidRPr="001E5F8E">
        <w:rPr>
          <w:rFonts w:ascii="Calibri" w:hAnsi="Calibri" w:cs="Calibri"/>
        </w:rPr>
        <w:t xml:space="preserve"> and their subsequent orientation and monitoring.</w:t>
      </w:r>
    </w:p>
    <w:p w:rsidR="00B509E5" w:rsidRDefault="00B509E5" w:rsidP="00B509E5">
      <w:pPr>
        <w:tabs>
          <w:tab w:val="left" w:pos="540"/>
          <w:tab w:val="left" w:pos="1258"/>
          <w:tab w:val="left" w:pos="1429"/>
          <w:tab w:val="left" w:pos="2366"/>
          <w:tab w:val="left" w:pos="3729"/>
          <w:tab w:val="left" w:pos="5040"/>
          <w:tab w:val="left" w:pos="5178"/>
          <w:tab w:val="left" w:pos="5433"/>
          <w:tab w:val="left" w:pos="6456"/>
          <w:tab w:val="left" w:pos="7200"/>
          <w:tab w:val="left" w:pos="8074"/>
          <w:tab w:val="left" w:pos="8500"/>
          <w:tab w:val="left" w:pos="9360"/>
          <w:tab w:val="left" w:pos="9778"/>
          <w:tab w:val="left" w:pos="12240"/>
        </w:tabs>
        <w:suppressAutoHyphens/>
        <w:spacing w:after="0"/>
        <w:ind w:left="540" w:hanging="540"/>
        <w:rPr>
          <w:rFonts w:ascii="Calibri" w:hAnsi="Calibri" w:cs="Tahoma"/>
          <w:b/>
          <w:bCs/>
          <w:i/>
          <w:iCs/>
          <w:lang w:val="en-GB"/>
        </w:rPr>
      </w:pPr>
    </w:p>
    <w:p w:rsidR="00B509E5" w:rsidRDefault="00B509E5" w:rsidP="00B509E5">
      <w:pPr>
        <w:tabs>
          <w:tab w:val="left" w:pos="540"/>
          <w:tab w:val="left" w:pos="1258"/>
          <w:tab w:val="left" w:pos="1429"/>
          <w:tab w:val="left" w:pos="2366"/>
          <w:tab w:val="left" w:pos="3729"/>
          <w:tab w:val="left" w:pos="5040"/>
          <w:tab w:val="left" w:pos="5178"/>
          <w:tab w:val="left" w:pos="5433"/>
          <w:tab w:val="left" w:pos="6456"/>
          <w:tab w:val="left" w:pos="7200"/>
          <w:tab w:val="left" w:pos="8074"/>
          <w:tab w:val="left" w:pos="8500"/>
          <w:tab w:val="left" w:pos="9360"/>
          <w:tab w:val="left" w:pos="9778"/>
          <w:tab w:val="left" w:pos="12240"/>
        </w:tabs>
        <w:suppressAutoHyphens/>
        <w:spacing w:after="0"/>
        <w:ind w:left="540" w:hanging="540"/>
        <w:rPr>
          <w:rFonts w:ascii="Calibri" w:hAnsi="Calibri" w:cs="Tahoma"/>
          <w:b/>
          <w:bCs/>
          <w:i/>
          <w:iCs/>
          <w:lang w:val="en-GB"/>
        </w:rPr>
      </w:pPr>
    </w:p>
    <w:p w:rsidR="00B509E5" w:rsidRPr="00023B7F" w:rsidRDefault="00B509E5" w:rsidP="00B509E5">
      <w:pPr>
        <w:tabs>
          <w:tab w:val="left" w:pos="540"/>
          <w:tab w:val="left" w:pos="1258"/>
          <w:tab w:val="left" w:pos="1429"/>
          <w:tab w:val="left" w:pos="2366"/>
          <w:tab w:val="left" w:pos="3729"/>
          <w:tab w:val="left" w:pos="5040"/>
          <w:tab w:val="left" w:pos="5178"/>
          <w:tab w:val="left" w:pos="5433"/>
          <w:tab w:val="left" w:pos="6456"/>
          <w:tab w:val="left" w:pos="7200"/>
          <w:tab w:val="left" w:pos="8074"/>
          <w:tab w:val="left" w:pos="8500"/>
          <w:tab w:val="left" w:pos="9360"/>
          <w:tab w:val="left" w:pos="9778"/>
          <w:tab w:val="left" w:pos="12240"/>
        </w:tabs>
        <w:suppressAutoHyphens/>
        <w:spacing w:after="0"/>
        <w:ind w:left="540" w:hanging="540"/>
        <w:rPr>
          <w:rFonts w:ascii="Calibri" w:hAnsi="Calibri" w:cs="Tahoma"/>
          <w:b/>
          <w:bCs/>
          <w:i/>
          <w:iCs/>
          <w:lang w:val="en-GB"/>
        </w:rPr>
      </w:pPr>
      <w:r w:rsidRPr="00023B7F">
        <w:rPr>
          <w:rFonts w:ascii="Calibri" w:hAnsi="Calibri" w:cs="Tahoma"/>
          <w:b/>
          <w:bCs/>
          <w:i/>
          <w:iCs/>
          <w:lang w:val="en-GB"/>
        </w:rPr>
        <w:lastRenderedPageBreak/>
        <w:t>Culture and People</w:t>
      </w:r>
    </w:p>
    <w:p w:rsidR="00B509E5" w:rsidRDefault="00B509E5" w:rsidP="00CF4FD3">
      <w:pPr>
        <w:numPr>
          <w:ilvl w:val="0"/>
          <w:numId w:val="18"/>
        </w:numPr>
        <w:tabs>
          <w:tab w:val="left" w:pos="0"/>
          <w:tab w:val="left" w:pos="402"/>
          <w:tab w:val="left" w:pos="540"/>
        </w:tabs>
        <w:suppressAutoHyphens/>
        <w:spacing w:after="0" w:line="240" w:lineRule="auto"/>
        <w:rPr>
          <w:rFonts w:ascii="Calibri" w:hAnsi="Calibri"/>
          <w:spacing w:val="-3"/>
          <w:lang w:val="en-GB"/>
        </w:rPr>
      </w:pPr>
      <w:r>
        <w:rPr>
          <w:rFonts w:ascii="Calibri" w:hAnsi="Calibri"/>
          <w:spacing w:val="-3"/>
          <w:lang w:val="en-GB"/>
        </w:rPr>
        <w:t>A</w:t>
      </w:r>
      <w:r w:rsidRPr="009E7BAF">
        <w:rPr>
          <w:rFonts w:ascii="Calibri" w:hAnsi="Calibri"/>
          <w:spacing w:val="-3"/>
          <w:lang w:val="en-GB"/>
        </w:rPr>
        <w:t>ct</w:t>
      </w:r>
      <w:r>
        <w:rPr>
          <w:rFonts w:ascii="Calibri" w:hAnsi="Calibri"/>
          <w:spacing w:val="-3"/>
          <w:lang w:val="en-GB"/>
        </w:rPr>
        <w:t>s</w:t>
      </w:r>
      <w:r w:rsidRPr="009E7BAF">
        <w:rPr>
          <w:rFonts w:ascii="Calibri" w:hAnsi="Calibri"/>
          <w:spacing w:val="-3"/>
          <w:lang w:val="en-GB"/>
        </w:rPr>
        <w:t xml:space="preserve"> as a role model through the provision of leadership that demonstrates clinical knowledge, </w:t>
      </w:r>
      <w:r>
        <w:rPr>
          <w:rFonts w:ascii="Calibri" w:hAnsi="Calibri"/>
          <w:spacing w:val="-3"/>
          <w:lang w:val="en-GB"/>
        </w:rPr>
        <w:t xml:space="preserve">and </w:t>
      </w:r>
      <w:r w:rsidRPr="009E7BAF">
        <w:rPr>
          <w:rFonts w:ascii="Calibri" w:hAnsi="Calibri"/>
          <w:spacing w:val="-3"/>
          <w:lang w:val="en-GB"/>
        </w:rPr>
        <w:t xml:space="preserve">expertise </w:t>
      </w:r>
      <w:r>
        <w:rPr>
          <w:rFonts w:ascii="Calibri" w:hAnsi="Calibri"/>
          <w:spacing w:val="-3"/>
          <w:lang w:val="en-GB"/>
        </w:rPr>
        <w:t>through positive</w:t>
      </w:r>
      <w:r w:rsidRPr="009E7BAF">
        <w:rPr>
          <w:rFonts w:ascii="Calibri" w:hAnsi="Calibri"/>
          <w:spacing w:val="-3"/>
          <w:lang w:val="en-GB"/>
        </w:rPr>
        <w:t xml:space="preserve"> relationships with </w:t>
      </w:r>
      <w:r>
        <w:rPr>
          <w:rFonts w:ascii="Calibri" w:hAnsi="Calibri"/>
          <w:spacing w:val="-3"/>
          <w:lang w:val="en-GB"/>
        </w:rPr>
        <w:t>Chief of Staff/CNE Department Chiefs and Program</w:t>
      </w:r>
      <w:r w:rsidRPr="009E7BAF">
        <w:rPr>
          <w:rFonts w:ascii="Calibri" w:hAnsi="Calibri"/>
          <w:spacing w:val="-3"/>
          <w:lang w:val="en-GB"/>
        </w:rPr>
        <w:t xml:space="preserve"> and Medical Directors;</w:t>
      </w:r>
      <w:r>
        <w:rPr>
          <w:rFonts w:ascii="Calibri" w:hAnsi="Calibri"/>
          <w:spacing w:val="-3"/>
          <w:lang w:val="en-GB"/>
        </w:rPr>
        <w:t xml:space="preserve"> </w:t>
      </w:r>
    </w:p>
    <w:p w:rsidR="00B509E5" w:rsidRPr="00B26892" w:rsidRDefault="00B509E5" w:rsidP="00CF4FD3">
      <w:pPr>
        <w:numPr>
          <w:ilvl w:val="0"/>
          <w:numId w:val="18"/>
        </w:numPr>
        <w:tabs>
          <w:tab w:val="left" w:pos="0"/>
          <w:tab w:val="left" w:pos="402"/>
          <w:tab w:val="left" w:pos="540"/>
        </w:tabs>
        <w:suppressAutoHyphens/>
        <w:spacing w:after="0" w:line="240" w:lineRule="auto"/>
        <w:rPr>
          <w:rFonts w:ascii="Calibri" w:hAnsi="Calibri"/>
          <w:spacing w:val="-3"/>
          <w:lang w:val="en-GB"/>
        </w:rPr>
      </w:pPr>
      <w:r>
        <w:rPr>
          <w:rFonts w:ascii="Calibri" w:hAnsi="Calibri"/>
          <w:spacing w:val="-3"/>
          <w:lang w:val="en-GB"/>
        </w:rPr>
        <w:t>E</w:t>
      </w:r>
      <w:r w:rsidRPr="009E7BAF">
        <w:rPr>
          <w:rFonts w:ascii="Calibri" w:hAnsi="Calibri"/>
          <w:spacing w:val="-3"/>
          <w:lang w:val="en-GB"/>
        </w:rPr>
        <w:t>nsur</w:t>
      </w:r>
      <w:r>
        <w:rPr>
          <w:rFonts w:ascii="Calibri" w:hAnsi="Calibri"/>
          <w:spacing w:val="-3"/>
          <w:lang w:val="en-GB"/>
        </w:rPr>
        <w:t>es</w:t>
      </w:r>
      <w:r w:rsidRPr="009E7BAF">
        <w:rPr>
          <w:rFonts w:ascii="Calibri" w:hAnsi="Calibri"/>
          <w:spacing w:val="-3"/>
          <w:lang w:val="en-GB"/>
        </w:rPr>
        <w:t xml:space="preserve"> regular two-way communication with </w:t>
      </w:r>
      <w:r>
        <w:rPr>
          <w:rFonts w:ascii="Calibri" w:hAnsi="Calibri"/>
          <w:spacing w:val="-3"/>
          <w:lang w:val="en-GB"/>
        </w:rPr>
        <w:t xml:space="preserve">nurse practitioners </w:t>
      </w:r>
      <w:r w:rsidRPr="009E7BAF">
        <w:rPr>
          <w:rFonts w:ascii="Calibri" w:hAnsi="Calibri"/>
          <w:spacing w:val="-3"/>
          <w:lang w:val="en-GB"/>
        </w:rPr>
        <w:t xml:space="preserve"> to convey expectations and resolve concerns and with patients/families/healthcare team members t</w:t>
      </w:r>
      <w:r>
        <w:rPr>
          <w:rFonts w:ascii="Calibri" w:hAnsi="Calibri"/>
          <w:spacing w:val="-3"/>
          <w:lang w:val="en-GB"/>
        </w:rPr>
        <w:t>o convey/discuss patient issues;</w:t>
      </w:r>
    </w:p>
    <w:p w:rsidR="00B509E5" w:rsidRPr="00685D13" w:rsidRDefault="00B509E5" w:rsidP="00CF4FD3">
      <w:pPr>
        <w:numPr>
          <w:ilvl w:val="0"/>
          <w:numId w:val="18"/>
        </w:numPr>
        <w:spacing w:after="0" w:line="240" w:lineRule="auto"/>
        <w:ind w:right="-720"/>
        <w:rPr>
          <w:rFonts w:ascii="Calibri" w:hAnsi="Calibri"/>
        </w:rPr>
      </w:pPr>
      <w:r>
        <w:rPr>
          <w:rFonts w:ascii="Calibri" w:hAnsi="Calibri"/>
          <w:spacing w:val="-3"/>
        </w:rPr>
        <w:t>D</w:t>
      </w:r>
      <w:r w:rsidRPr="009E7BAF">
        <w:rPr>
          <w:rFonts w:ascii="Calibri" w:hAnsi="Calibri"/>
          <w:spacing w:val="-3"/>
        </w:rPr>
        <w:t>evelop</w:t>
      </w:r>
      <w:r>
        <w:rPr>
          <w:rFonts w:ascii="Calibri" w:hAnsi="Calibri"/>
          <w:spacing w:val="-3"/>
        </w:rPr>
        <w:t>s</w:t>
      </w:r>
      <w:r w:rsidRPr="009E7BAF">
        <w:rPr>
          <w:rFonts w:ascii="Calibri" w:hAnsi="Calibri"/>
          <w:spacing w:val="-3"/>
        </w:rPr>
        <w:t xml:space="preserve"> a monitoring process for Associate staff in association with the </w:t>
      </w:r>
      <w:r>
        <w:rPr>
          <w:rFonts w:ascii="Calibri" w:hAnsi="Calibri"/>
          <w:spacing w:val="-3"/>
        </w:rPr>
        <w:t xml:space="preserve">Department </w:t>
      </w:r>
      <w:r w:rsidRPr="009E7BAF">
        <w:rPr>
          <w:rFonts w:ascii="Calibri" w:hAnsi="Calibri"/>
          <w:spacing w:val="-3"/>
        </w:rPr>
        <w:t>Chief;</w:t>
      </w:r>
    </w:p>
    <w:p w:rsidR="00B509E5" w:rsidRDefault="00B509E5" w:rsidP="00CF4FD3">
      <w:pPr>
        <w:numPr>
          <w:ilvl w:val="0"/>
          <w:numId w:val="18"/>
        </w:numPr>
        <w:spacing w:after="0" w:line="240" w:lineRule="auto"/>
        <w:ind w:right="-720"/>
        <w:rPr>
          <w:rFonts w:ascii="Calibri" w:hAnsi="Calibri"/>
        </w:rPr>
      </w:pPr>
      <w:r>
        <w:rPr>
          <w:rFonts w:ascii="Calibri" w:hAnsi="Calibri"/>
        </w:rPr>
        <w:t xml:space="preserve">Contributes to annual performance review and privileges granted for members of the section/service;  </w:t>
      </w:r>
    </w:p>
    <w:p w:rsidR="00B509E5" w:rsidRPr="004A34F5" w:rsidRDefault="00B509E5" w:rsidP="00CF4FD3">
      <w:pPr>
        <w:numPr>
          <w:ilvl w:val="0"/>
          <w:numId w:val="18"/>
        </w:numPr>
        <w:spacing w:after="0" w:line="240" w:lineRule="auto"/>
        <w:ind w:right="-720"/>
        <w:rPr>
          <w:rFonts w:ascii="Calibri" w:hAnsi="Calibri" w:cs="Calibri"/>
        </w:rPr>
      </w:pPr>
      <w:r w:rsidRPr="001E5F8E">
        <w:rPr>
          <w:rFonts w:ascii="Calibri" w:hAnsi="Calibri" w:cs="Calibri"/>
        </w:rPr>
        <w:t xml:space="preserve">Promotes professional growth of the </w:t>
      </w:r>
      <w:r>
        <w:rPr>
          <w:rFonts w:ascii="Calibri" w:hAnsi="Calibri" w:cs="Calibri"/>
        </w:rPr>
        <w:t>nurse practitioners</w:t>
      </w:r>
      <w:r w:rsidRPr="001E5F8E">
        <w:rPr>
          <w:rFonts w:ascii="Calibri" w:hAnsi="Calibri" w:cs="Calibri"/>
        </w:rPr>
        <w:t xml:space="preserve"> within the section</w:t>
      </w:r>
      <w:r>
        <w:rPr>
          <w:rFonts w:ascii="Calibri" w:hAnsi="Calibri" w:cs="Calibri"/>
        </w:rPr>
        <w:t>/service</w:t>
      </w:r>
      <w:r w:rsidRPr="001E5F8E">
        <w:rPr>
          <w:rFonts w:ascii="Calibri" w:hAnsi="Calibri" w:cs="Calibri"/>
        </w:rPr>
        <w:t xml:space="preserve"> in order to improve the quality of care.</w:t>
      </w:r>
    </w:p>
    <w:p w:rsidR="00B509E5" w:rsidRDefault="00B509E5" w:rsidP="00B509E5">
      <w:pPr>
        <w:tabs>
          <w:tab w:val="left" w:pos="540"/>
          <w:tab w:val="left" w:pos="1258"/>
          <w:tab w:val="left" w:pos="1429"/>
          <w:tab w:val="left" w:pos="2366"/>
          <w:tab w:val="left" w:pos="3729"/>
          <w:tab w:val="left" w:pos="5040"/>
          <w:tab w:val="left" w:pos="5178"/>
          <w:tab w:val="left" w:pos="5433"/>
          <w:tab w:val="left" w:pos="6456"/>
          <w:tab w:val="left" w:pos="7200"/>
          <w:tab w:val="left" w:pos="8074"/>
          <w:tab w:val="left" w:pos="8500"/>
          <w:tab w:val="left" w:pos="9360"/>
          <w:tab w:val="left" w:pos="9778"/>
          <w:tab w:val="left" w:pos="12240"/>
        </w:tabs>
        <w:suppressAutoHyphens/>
        <w:ind w:left="540" w:hanging="540"/>
        <w:rPr>
          <w:rFonts w:ascii="Calibri" w:hAnsi="Calibri" w:cs="Tahoma"/>
          <w:b/>
          <w:bCs/>
          <w:i/>
          <w:iCs/>
          <w:lang w:val="en-GB"/>
        </w:rPr>
      </w:pPr>
    </w:p>
    <w:p w:rsidR="00B509E5" w:rsidRPr="00023B7F" w:rsidRDefault="00B509E5" w:rsidP="00B509E5">
      <w:pPr>
        <w:tabs>
          <w:tab w:val="left" w:pos="540"/>
          <w:tab w:val="left" w:pos="1258"/>
          <w:tab w:val="left" w:pos="1429"/>
          <w:tab w:val="left" w:pos="2366"/>
          <w:tab w:val="left" w:pos="3729"/>
          <w:tab w:val="left" w:pos="5040"/>
          <w:tab w:val="left" w:pos="5178"/>
          <w:tab w:val="left" w:pos="5433"/>
          <w:tab w:val="left" w:pos="6456"/>
          <w:tab w:val="left" w:pos="7200"/>
          <w:tab w:val="left" w:pos="8074"/>
          <w:tab w:val="left" w:pos="8500"/>
          <w:tab w:val="left" w:pos="9360"/>
          <w:tab w:val="left" w:pos="9778"/>
          <w:tab w:val="left" w:pos="12240"/>
        </w:tabs>
        <w:suppressAutoHyphens/>
        <w:spacing w:after="0"/>
        <w:ind w:left="540" w:hanging="540"/>
        <w:rPr>
          <w:rFonts w:ascii="Calibri" w:hAnsi="Calibri" w:cs="Tahoma"/>
          <w:b/>
          <w:bCs/>
          <w:i/>
          <w:iCs/>
          <w:lang w:val="en-GB"/>
        </w:rPr>
      </w:pPr>
      <w:r w:rsidRPr="00023B7F">
        <w:rPr>
          <w:rFonts w:ascii="Calibri" w:hAnsi="Calibri" w:cs="Tahoma"/>
          <w:b/>
          <w:bCs/>
          <w:i/>
          <w:iCs/>
          <w:lang w:val="en-GB"/>
        </w:rPr>
        <w:t>Innovation and Learning</w:t>
      </w:r>
    </w:p>
    <w:p w:rsidR="00B509E5" w:rsidRPr="001467AC" w:rsidRDefault="00B509E5" w:rsidP="00CF4FD3">
      <w:pPr>
        <w:numPr>
          <w:ilvl w:val="0"/>
          <w:numId w:val="20"/>
        </w:numPr>
        <w:tabs>
          <w:tab w:val="left" w:pos="0"/>
          <w:tab w:val="left" w:pos="402"/>
          <w:tab w:val="left" w:pos="540"/>
        </w:tabs>
        <w:suppressAutoHyphens/>
        <w:spacing w:after="0" w:line="240" w:lineRule="auto"/>
        <w:rPr>
          <w:rFonts w:ascii="Calibri" w:hAnsi="Calibri"/>
        </w:rPr>
      </w:pPr>
      <w:r>
        <w:rPr>
          <w:rFonts w:ascii="Calibri" w:hAnsi="Calibri"/>
          <w:spacing w:val="-3"/>
          <w:lang w:val="en-GB"/>
        </w:rPr>
        <w:t>Supports</w:t>
      </w:r>
      <w:r w:rsidRPr="009E7BAF">
        <w:rPr>
          <w:rFonts w:ascii="Calibri" w:hAnsi="Calibri"/>
          <w:spacing w:val="-3"/>
          <w:lang w:val="en-GB"/>
        </w:rPr>
        <w:t xml:space="preserve"> </w:t>
      </w:r>
      <w:r>
        <w:rPr>
          <w:rFonts w:ascii="Calibri" w:hAnsi="Calibri"/>
          <w:spacing w:val="-3"/>
          <w:lang w:val="en-GB"/>
        </w:rPr>
        <w:t>nurse practitioners</w:t>
      </w:r>
      <w:r w:rsidRPr="009E7BAF">
        <w:rPr>
          <w:rFonts w:ascii="Calibri" w:hAnsi="Calibri"/>
          <w:spacing w:val="-3"/>
          <w:lang w:val="en-GB"/>
        </w:rPr>
        <w:t xml:space="preserve"> implement and measur</w:t>
      </w:r>
      <w:r>
        <w:rPr>
          <w:rFonts w:ascii="Calibri" w:hAnsi="Calibri"/>
          <w:spacing w:val="-3"/>
          <w:lang w:val="en-GB"/>
        </w:rPr>
        <w:t>e</w:t>
      </w:r>
      <w:r w:rsidRPr="009E7BAF">
        <w:rPr>
          <w:rFonts w:ascii="Calibri" w:hAnsi="Calibri"/>
          <w:spacing w:val="-3"/>
          <w:lang w:val="en-GB"/>
        </w:rPr>
        <w:t xml:space="preserve"> </w:t>
      </w:r>
      <w:r>
        <w:rPr>
          <w:rFonts w:ascii="Calibri" w:hAnsi="Calibri"/>
          <w:spacing w:val="-3"/>
          <w:lang w:val="en-GB"/>
        </w:rPr>
        <w:t xml:space="preserve">evidence-based </w:t>
      </w:r>
      <w:r w:rsidRPr="009E7BAF">
        <w:rPr>
          <w:rFonts w:ascii="Calibri" w:hAnsi="Calibri"/>
          <w:spacing w:val="-3"/>
          <w:lang w:val="en-GB"/>
        </w:rPr>
        <w:t xml:space="preserve">best practices </w:t>
      </w:r>
      <w:r>
        <w:rPr>
          <w:rFonts w:ascii="Calibri" w:hAnsi="Calibri"/>
          <w:spacing w:val="-3"/>
          <w:lang w:val="en-GB"/>
        </w:rPr>
        <w:t>with</w:t>
      </w:r>
      <w:r w:rsidRPr="009E7BAF">
        <w:rPr>
          <w:rFonts w:ascii="Calibri" w:hAnsi="Calibri"/>
          <w:spacing w:val="-3"/>
          <w:lang w:val="en-GB"/>
        </w:rPr>
        <w:t xml:space="preserve">in </w:t>
      </w:r>
      <w:r>
        <w:rPr>
          <w:rFonts w:ascii="Calibri" w:hAnsi="Calibri"/>
          <w:spacing w:val="-3"/>
          <w:lang w:val="en-GB"/>
        </w:rPr>
        <w:t xml:space="preserve">the </w:t>
      </w:r>
      <w:r w:rsidR="00BD294B">
        <w:rPr>
          <w:rFonts w:ascii="Calibri" w:hAnsi="Calibri"/>
          <w:spacing w:val="-3"/>
          <w:lang w:val="en-GB"/>
        </w:rPr>
        <w:t>Section</w:t>
      </w:r>
      <w:r>
        <w:rPr>
          <w:rFonts w:ascii="Calibri" w:hAnsi="Calibri"/>
          <w:spacing w:val="-3"/>
          <w:lang w:val="en-GB"/>
        </w:rPr>
        <w:t>/service;</w:t>
      </w:r>
      <w:r w:rsidRPr="009E7BAF">
        <w:rPr>
          <w:rFonts w:ascii="Calibri" w:hAnsi="Calibri"/>
          <w:spacing w:val="-3"/>
          <w:lang w:val="en-GB"/>
        </w:rPr>
        <w:tab/>
      </w:r>
    </w:p>
    <w:p w:rsidR="00B509E5" w:rsidRPr="00381817" w:rsidRDefault="00B509E5" w:rsidP="00CF4FD3">
      <w:pPr>
        <w:numPr>
          <w:ilvl w:val="0"/>
          <w:numId w:val="20"/>
        </w:numPr>
        <w:tabs>
          <w:tab w:val="left" w:pos="0"/>
          <w:tab w:val="left" w:pos="402"/>
          <w:tab w:val="left" w:pos="540"/>
        </w:tabs>
        <w:suppressAutoHyphens/>
        <w:spacing w:after="0" w:line="240" w:lineRule="auto"/>
        <w:rPr>
          <w:rFonts w:ascii="Calibri" w:hAnsi="Calibri"/>
          <w:spacing w:val="-3"/>
          <w:lang w:val="en-GB"/>
        </w:rPr>
      </w:pPr>
      <w:r>
        <w:rPr>
          <w:rFonts w:ascii="Calibri" w:hAnsi="Calibri"/>
          <w:spacing w:val="-3"/>
          <w:lang w:val="en-GB"/>
        </w:rPr>
        <w:t>C</w:t>
      </w:r>
      <w:r w:rsidRPr="009E7BAF">
        <w:rPr>
          <w:rFonts w:ascii="Calibri" w:hAnsi="Calibri"/>
          <w:spacing w:val="-3"/>
          <w:lang w:val="en-GB"/>
        </w:rPr>
        <w:t>hampion</w:t>
      </w:r>
      <w:r>
        <w:rPr>
          <w:rFonts w:ascii="Calibri" w:hAnsi="Calibri"/>
          <w:spacing w:val="-3"/>
          <w:lang w:val="en-GB"/>
        </w:rPr>
        <w:t>s</w:t>
      </w:r>
      <w:r w:rsidRPr="009E7BAF">
        <w:rPr>
          <w:rFonts w:ascii="Calibri" w:hAnsi="Calibri"/>
          <w:spacing w:val="-3"/>
          <w:lang w:val="en-GB"/>
        </w:rPr>
        <w:t xml:space="preserve"> innovative ideas and responsible risk taking</w:t>
      </w:r>
      <w:r>
        <w:rPr>
          <w:rFonts w:ascii="Calibri" w:hAnsi="Calibri"/>
          <w:spacing w:val="-3"/>
          <w:lang w:val="en-GB"/>
        </w:rPr>
        <w:t>.</w:t>
      </w:r>
    </w:p>
    <w:p w:rsidR="00B509E5" w:rsidRPr="001E5F8E" w:rsidRDefault="00B509E5" w:rsidP="00B509E5">
      <w:pPr>
        <w:ind w:left="270" w:right="-720" w:hanging="270"/>
        <w:rPr>
          <w:rFonts w:ascii="Calibri" w:hAnsi="Calibri" w:cs="Calibri"/>
        </w:rPr>
      </w:pPr>
    </w:p>
    <w:p w:rsidR="00B509E5" w:rsidRPr="001E5F8E" w:rsidRDefault="00725A20">
      <w:pPr>
        <w:rPr>
          <w:rFonts w:ascii="Calibri" w:hAnsi="Calibri" w:cs="Calibri"/>
          <w:lang w:val="en-GB"/>
        </w:rPr>
      </w:pPr>
      <w:r>
        <w:rPr>
          <w:rFonts w:ascii="Calibri" w:hAnsi="Calibri" w:cs="Calibri"/>
          <w:noProof/>
        </w:rPr>
        <w:pict>
          <v:shape id="_x0000_s1529" type="#_x0000_t202" style="position:absolute;margin-left:-9pt;margin-top:2.45pt;width:477pt;height:36pt;z-index:251668992" o:allowincell="f">
            <v:textbox style="mso-next-textbox:#_x0000_s1529">
              <w:txbxContent>
                <w:p w:rsidR="00690752" w:rsidRDefault="00690752">
                  <w:pPr>
                    <w:shd w:val="clear" w:color="auto" w:fill="C0C0C0"/>
                    <w:rPr>
                      <w:b/>
                    </w:rPr>
                  </w:pPr>
                  <w:r>
                    <w:rPr>
                      <w:b/>
                    </w:rPr>
                    <w:t xml:space="preserve">Qualifications Required to Perform at Full Working Level: </w:t>
                  </w:r>
                  <w:r>
                    <w:t>(Indicate mandatory credentials)</w:t>
                  </w:r>
                  <w:r>
                    <w:rPr>
                      <w:b/>
                    </w:rPr>
                    <w:t xml:space="preserve"> </w:t>
                  </w:r>
                </w:p>
              </w:txbxContent>
            </v:textbox>
          </v:shape>
        </w:pict>
      </w:r>
      <w:r w:rsidR="00B509E5" w:rsidRPr="001E5F8E">
        <w:rPr>
          <w:rFonts w:ascii="Calibri" w:hAnsi="Calibri" w:cs="Calibri"/>
          <w:spacing w:val="-3"/>
          <w:lang w:val="en-GB"/>
        </w:rPr>
        <w:tab/>
      </w:r>
    </w:p>
    <w:p w:rsidR="00B509E5" w:rsidRPr="001E5F8E" w:rsidRDefault="00B509E5">
      <w:pPr>
        <w:rPr>
          <w:rFonts w:ascii="Calibri" w:hAnsi="Calibri" w:cs="Calibri"/>
          <w:lang w:val="en-GB"/>
        </w:rPr>
      </w:pPr>
    </w:p>
    <w:p w:rsidR="00B509E5" w:rsidRPr="001E5F8E" w:rsidRDefault="00B509E5" w:rsidP="00DA2C71">
      <w:pPr>
        <w:numPr>
          <w:ilvl w:val="0"/>
          <w:numId w:val="21"/>
        </w:numPr>
        <w:tabs>
          <w:tab w:val="num" w:pos="720"/>
        </w:tabs>
        <w:spacing w:after="0" w:line="240" w:lineRule="auto"/>
        <w:ind w:right="-720"/>
        <w:rPr>
          <w:rFonts w:ascii="Calibri" w:hAnsi="Calibri" w:cs="Calibri"/>
        </w:rPr>
      </w:pPr>
      <w:r w:rsidRPr="00C307A8">
        <w:rPr>
          <w:rFonts w:ascii="Calibri" w:hAnsi="Calibri" w:cs="Calibri"/>
        </w:rPr>
        <w:t xml:space="preserve">Active member of LH Privileged staff </w:t>
      </w:r>
      <w:r>
        <w:rPr>
          <w:rFonts w:ascii="Calibri" w:hAnsi="Calibri" w:cs="Calibri"/>
        </w:rPr>
        <w:t xml:space="preserve">(In the absence any </w:t>
      </w:r>
      <w:r w:rsidR="00DA2C71">
        <w:rPr>
          <w:rFonts w:ascii="Calibri" w:hAnsi="Calibri" w:cs="Calibri"/>
        </w:rPr>
        <w:t xml:space="preserve">qualified </w:t>
      </w:r>
      <w:r>
        <w:rPr>
          <w:rFonts w:ascii="Calibri" w:hAnsi="Calibri" w:cs="Calibri"/>
        </w:rPr>
        <w:t>NP’s on active staff, t</w:t>
      </w:r>
      <w:r w:rsidR="00DA2C71">
        <w:rPr>
          <w:rFonts w:ascii="Calibri" w:hAnsi="Calibri" w:cs="Calibri"/>
        </w:rPr>
        <w:t>his requirement would be waived)</w:t>
      </w:r>
    </w:p>
    <w:p w:rsidR="00B509E5" w:rsidRPr="00C307A8" w:rsidRDefault="00B509E5" w:rsidP="00C307A8">
      <w:pPr>
        <w:numPr>
          <w:ilvl w:val="0"/>
          <w:numId w:val="16"/>
        </w:numPr>
        <w:tabs>
          <w:tab w:val="clear" w:pos="360"/>
          <w:tab w:val="num" w:pos="720"/>
        </w:tabs>
        <w:spacing w:after="0" w:line="240" w:lineRule="auto"/>
        <w:ind w:left="720" w:right="-720"/>
        <w:rPr>
          <w:rFonts w:ascii="Calibri" w:hAnsi="Calibri" w:cs="Calibri"/>
        </w:rPr>
      </w:pPr>
      <w:r w:rsidRPr="00C307A8">
        <w:rPr>
          <w:rFonts w:ascii="Calibri" w:hAnsi="Calibri" w:cs="Calibri"/>
        </w:rPr>
        <w:t xml:space="preserve">Education relating to leadership or commitment to complete </w:t>
      </w:r>
    </w:p>
    <w:p w:rsidR="00B509E5" w:rsidRDefault="00B509E5" w:rsidP="00CF4FD3">
      <w:pPr>
        <w:numPr>
          <w:ilvl w:val="0"/>
          <w:numId w:val="16"/>
        </w:numPr>
        <w:tabs>
          <w:tab w:val="clear" w:pos="360"/>
          <w:tab w:val="num" w:pos="720"/>
        </w:tabs>
        <w:spacing w:after="0" w:line="240" w:lineRule="auto"/>
        <w:ind w:left="720" w:right="-720"/>
        <w:rPr>
          <w:rFonts w:ascii="Calibri" w:hAnsi="Calibri" w:cs="Calibri"/>
        </w:rPr>
      </w:pPr>
      <w:r w:rsidRPr="00381817">
        <w:rPr>
          <w:rFonts w:ascii="Calibri" w:hAnsi="Calibri" w:cs="Calibri"/>
        </w:rPr>
        <w:t>Maintains active membership in relevant professional organizations and demonstrates responsibility for own professional development.</w:t>
      </w:r>
    </w:p>
    <w:p w:rsidR="00B509E5" w:rsidRDefault="00B509E5" w:rsidP="00CF4FD3">
      <w:pPr>
        <w:numPr>
          <w:ilvl w:val="0"/>
          <w:numId w:val="16"/>
        </w:numPr>
        <w:tabs>
          <w:tab w:val="clear" w:pos="360"/>
          <w:tab w:val="num" w:pos="720"/>
        </w:tabs>
        <w:spacing w:after="0" w:line="240" w:lineRule="auto"/>
        <w:ind w:left="720" w:right="-720"/>
        <w:rPr>
          <w:rFonts w:ascii="Calibri" w:hAnsi="Calibri" w:cs="Calibri"/>
        </w:rPr>
      </w:pPr>
      <w:r w:rsidRPr="00381817">
        <w:rPr>
          <w:rFonts w:ascii="Calibri" w:hAnsi="Calibri" w:cs="Calibri"/>
        </w:rPr>
        <w:t>High clinical standards and commitment to quality in healthcare.</w:t>
      </w:r>
    </w:p>
    <w:p w:rsidR="00B509E5" w:rsidRDefault="00B509E5" w:rsidP="00CF4FD3">
      <w:pPr>
        <w:numPr>
          <w:ilvl w:val="0"/>
          <w:numId w:val="16"/>
        </w:numPr>
        <w:tabs>
          <w:tab w:val="clear" w:pos="360"/>
          <w:tab w:val="num" w:pos="720"/>
        </w:tabs>
        <w:spacing w:after="0" w:line="240" w:lineRule="auto"/>
        <w:ind w:left="720" w:right="-720"/>
        <w:rPr>
          <w:rFonts w:ascii="Calibri" w:hAnsi="Calibri" w:cs="Calibri"/>
        </w:rPr>
      </w:pPr>
      <w:r w:rsidRPr="00381817">
        <w:rPr>
          <w:rFonts w:ascii="Calibri" w:hAnsi="Calibri" w:cs="Calibri"/>
        </w:rPr>
        <w:t>Working knowledge of hospital and privileged staff functions.</w:t>
      </w:r>
    </w:p>
    <w:p w:rsidR="00B509E5" w:rsidRDefault="00B509E5" w:rsidP="00CF4FD3">
      <w:pPr>
        <w:numPr>
          <w:ilvl w:val="0"/>
          <w:numId w:val="16"/>
        </w:numPr>
        <w:tabs>
          <w:tab w:val="clear" w:pos="360"/>
          <w:tab w:val="num" w:pos="720"/>
        </w:tabs>
        <w:spacing w:after="0" w:line="240" w:lineRule="auto"/>
        <w:ind w:left="720" w:right="-720"/>
        <w:rPr>
          <w:rFonts w:ascii="Calibri" w:hAnsi="Calibri" w:cs="Calibri"/>
        </w:rPr>
      </w:pPr>
      <w:r w:rsidRPr="00381817">
        <w:rPr>
          <w:rFonts w:ascii="Calibri" w:hAnsi="Calibri" w:cs="Calibri"/>
        </w:rPr>
        <w:t>Abi</w:t>
      </w:r>
      <w:r>
        <w:rPr>
          <w:rFonts w:ascii="Calibri" w:hAnsi="Calibri" w:cs="Calibri"/>
        </w:rPr>
        <w:t>lity to communicate effectively</w:t>
      </w:r>
    </w:p>
    <w:p w:rsidR="00B509E5" w:rsidRDefault="00B509E5" w:rsidP="00CF4FD3">
      <w:pPr>
        <w:numPr>
          <w:ilvl w:val="0"/>
          <w:numId w:val="16"/>
        </w:numPr>
        <w:tabs>
          <w:tab w:val="clear" w:pos="360"/>
          <w:tab w:val="num" w:pos="720"/>
        </w:tabs>
        <w:spacing w:after="0" w:line="240" w:lineRule="auto"/>
        <w:ind w:left="720" w:right="-720"/>
        <w:rPr>
          <w:rFonts w:ascii="Calibri" w:hAnsi="Calibri" w:cs="Calibri"/>
        </w:rPr>
      </w:pPr>
      <w:r w:rsidRPr="00437ADE">
        <w:rPr>
          <w:rFonts w:ascii="Calibri" w:hAnsi="Calibri" w:cs="Calibri"/>
        </w:rPr>
        <w:t>Ability to create a team environment</w:t>
      </w:r>
    </w:p>
    <w:p w:rsidR="00B509E5" w:rsidRPr="00437ADE" w:rsidRDefault="00B509E5" w:rsidP="00CF4FD3">
      <w:pPr>
        <w:numPr>
          <w:ilvl w:val="0"/>
          <w:numId w:val="16"/>
        </w:numPr>
        <w:tabs>
          <w:tab w:val="clear" w:pos="360"/>
          <w:tab w:val="num" w:pos="720"/>
        </w:tabs>
        <w:spacing w:after="0" w:line="240" w:lineRule="auto"/>
        <w:ind w:left="720" w:right="-720"/>
        <w:rPr>
          <w:rFonts w:ascii="Calibri" w:hAnsi="Calibri" w:cs="Calibri"/>
        </w:rPr>
      </w:pPr>
      <w:r w:rsidRPr="00437ADE">
        <w:rPr>
          <w:rFonts w:ascii="Calibri" w:hAnsi="Calibri" w:cs="Calibri"/>
        </w:rPr>
        <w:t>Demonstrates the following core competencies of Lakeridge Health: Competence, integrity, Consistency, Courage, Humility, Nurturing, Adaptability, and Communication</w:t>
      </w:r>
    </w:p>
    <w:p w:rsidR="00B509E5" w:rsidRPr="001E5F8E" w:rsidRDefault="00B509E5" w:rsidP="00CF4FD3">
      <w:pPr>
        <w:numPr>
          <w:ilvl w:val="0"/>
          <w:numId w:val="21"/>
        </w:numPr>
        <w:spacing w:after="0" w:line="240" w:lineRule="auto"/>
        <w:ind w:right="-720"/>
        <w:rPr>
          <w:rFonts w:ascii="Calibri" w:hAnsi="Calibri" w:cs="Calibri"/>
        </w:rPr>
      </w:pPr>
      <w:r w:rsidRPr="001E5F8E">
        <w:rPr>
          <w:rFonts w:ascii="Calibri" w:hAnsi="Calibri" w:cs="Calibri"/>
        </w:rPr>
        <w:t>Minimum two years of clinical experience.</w:t>
      </w:r>
    </w:p>
    <w:p w:rsidR="00B509E5" w:rsidRPr="001E5F8E" w:rsidRDefault="00B509E5" w:rsidP="00B509E5">
      <w:pPr>
        <w:ind w:right="-720"/>
        <w:rPr>
          <w:rFonts w:ascii="Calibri" w:hAnsi="Calibri" w:cs="Calibri"/>
        </w:rPr>
      </w:pPr>
    </w:p>
    <w:p w:rsidR="00B509E5" w:rsidRDefault="00725A20" w:rsidP="00B509E5">
      <w:pPr>
        <w:ind w:left="270" w:right="-720" w:hanging="270"/>
        <w:rPr>
          <w:rFonts w:ascii="Calibri" w:hAnsi="Calibri" w:cs="Calibri"/>
          <w:u w:val="single"/>
        </w:rPr>
      </w:pPr>
      <w:r>
        <w:rPr>
          <w:rFonts w:ascii="Calibri" w:hAnsi="Calibri" w:cs="Calibri"/>
          <w:noProof/>
          <w:u w:val="single"/>
        </w:rPr>
        <w:pict>
          <v:shape id="_x0000_s1531" type="#_x0000_t202" style="position:absolute;left:0;text-align:left;margin-left:-9pt;margin-top:3.85pt;width:486pt;height:108.45pt;z-index:251671040">
            <v:textbox style="mso-next-textbox:#_x0000_s1531">
              <w:txbxContent>
                <w:p w:rsidR="00690752" w:rsidRDefault="00690752" w:rsidP="00B509E5">
                  <w:pPr>
                    <w:shd w:val="clear" w:color="auto" w:fill="C0C0C0"/>
                  </w:pPr>
                </w:p>
                <w:p w:rsidR="00690752" w:rsidRDefault="00690752" w:rsidP="00B509E5">
                  <w:pPr>
                    <w:shd w:val="clear" w:color="auto" w:fill="C0C0C0"/>
                  </w:pPr>
                </w:p>
                <w:p w:rsidR="00690752" w:rsidRDefault="00690752" w:rsidP="00B509E5">
                  <w:pPr>
                    <w:shd w:val="clear" w:color="auto" w:fill="C0C0C0"/>
                    <w:rPr>
                      <w:b/>
                    </w:rPr>
                  </w:pPr>
                  <w:r>
                    <w:rPr>
                      <w:b/>
                    </w:rPr>
                    <w:t>_______________________________</w:t>
                  </w:r>
                  <w:r>
                    <w:rPr>
                      <w:b/>
                    </w:rPr>
                    <w:tab/>
                    <w:t xml:space="preserve">     </w:t>
                  </w:r>
                  <w:r>
                    <w:rPr>
                      <w:b/>
                    </w:rPr>
                    <w:tab/>
                  </w:r>
                  <w:r>
                    <w:rPr>
                      <w:b/>
                    </w:rPr>
                    <w:tab/>
                    <w:t>_________________________</w:t>
                  </w:r>
                </w:p>
                <w:p w:rsidR="00690752" w:rsidRDefault="00690752" w:rsidP="00B509E5">
                  <w:pPr>
                    <w:shd w:val="clear" w:color="auto" w:fill="C0C0C0"/>
                    <w:rPr>
                      <w:b/>
                    </w:rPr>
                  </w:pPr>
                  <w:r>
                    <w:rPr>
                      <w:b/>
                    </w:rPr>
                    <w:t>Chief of Staff</w:t>
                  </w:r>
                  <w:r>
                    <w:rPr>
                      <w:b/>
                    </w:rPr>
                    <w:tab/>
                  </w:r>
                  <w:r>
                    <w:rPr>
                      <w:b/>
                    </w:rPr>
                    <w:tab/>
                  </w:r>
                  <w:r>
                    <w:rPr>
                      <w:b/>
                    </w:rPr>
                    <w:tab/>
                  </w:r>
                  <w:r>
                    <w:rPr>
                      <w:b/>
                    </w:rPr>
                    <w:tab/>
                  </w:r>
                  <w:r>
                    <w:rPr>
                      <w:b/>
                    </w:rPr>
                    <w:tab/>
                    <w:t>Chief Nursing Executive</w:t>
                  </w:r>
                </w:p>
                <w:p w:rsidR="00690752" w:rsidRDefault="00690752" w:rsidP="00B509E5">
                  <w:pPr>
                    <w:shd w:val="clear" w:color="auto" w:fill="C0C0C0"/>
                    <w:rPr>
                      <w:ins w:id="11" w:author="Acorn, Michelle" w:date="2012-03-14T09:24:00Z"/>
                      <w:b/>
                    </w:rPr>
                  </w:pPr>
                  <w:r>
                    <w:rPr>
                      <w:b/>
                    </w:rPr>
                    <w:t>Chief Nurse</w:t>
                  </w:r>
                  <w:r>
                    <w:rPr>
                      <w:b/>
                    </w:rPr>
                    <w:tab/>
                  </w:r>
                </w:p>
                <w:p w:rsidR="00690752" w:rsidRDefault="00690752" w:rsidP="00B509E5">
                  <w:pPr>
                    <w:shd w:val="clear" w:color="auto" w:fill="C0C0C0"/>
                    <w:rPr>
                      <w:ins w:id="12" w:author="Acorn, Michelle" w:date="2012-03-14T09:24:00Z"/>
                      <w:b/>
                    </w:rPr>
                  </w:pPr>
                </w:p>
                <w:p w:rsidR="00690752" w:rsidRDefault="00690752" w:rsidP="00B509E5">
                  <w:pPr>
                    <w:shd w:val="clear" w:color="auto" w:fill="C0C0C0"/>
                    <w:rPr>
                      <w:ins w:id="13" w:author="Acorn, Michelle" w:date="2012-03-14T09:24:00Z"/>
                      <w:b/>
                    </w:rPr>
                  </w:pPr>
                  <w:ins w:id="14" w:author="Acorn, Michelle" w:date="2012-03-14T09:24:00Z">
                    <w:r>
                      <w:rPr>
                        <w:b/>
                      </w:rPr>
                      <w:t>CNE -------------------------------------------------------------------------------------------------------------</w:t>
                    </w:r>
                  </w:ins>
                </w:p>
                <w:p w:rsidR="00690752" w:rsidRDefault="00690752" w:rsidP="00B509E5">
                  <w:pPr>
                    <w:shd w:val="clear" w:color="auto" w:fill="C0C0C0"/>
                    <w:rPr>
                      <w:b/>
                    </w:rPr>
                  </w:pPr>
                  <w:r>
                    <w:rPr>
                      <w:b/>
                    </w:rPr>
                    <w:tab/>
                  </w:r>
                  <w:r>
                    <w:rPr>
                      <w:b/>
                    </w:rPr>
                    <w:tab/>
                  </w:r>
                  <w:r>
                    <w:rPr>
                      <w:b/>
                    </w:rPr>
                    <w:tab/>
                  </w:r>
                  <w:r>
                    <w:rPr>
                      <w:b/>
                    </w:rPr>
                    <w:tab/>
                    <w:t xml:space="preserve">   </w:t>
                  </w:r>
                  <w:r>
                    <w:rPr>
                      <w:b/>
                    </w:rPr>
                    <w:tab/>
                  </w:r>
                  <w:r>
                    <w:rPr>
                      <w:b/>
                    </w:rPr>
                    <w:tab/>
                    <w:t xml:space="preserve">      Date</w:t>
                  </w:r>
                </w:p>
              </w:txbxContent>
            </v:textbox>
          </v:shape>
        </w:pict>
      </w:r>
    </w:p>
    <w:p w:rsidR="00B509E5" w:rsidRDefault="00B509E5" w:rsidP="00B509E5">
      <w:pPr>
        <w:ind w:left="270" w:right="-720" w:hanging="270"/>
        <w:rPr>
          <w:rFonts w:ascii="Calibri" w:hAnsi="Calibri" w:cs="Calibri"/>
          <w:u w:val="single"/>
        </w:rPr>
      </w:pPr>
    </w:p>
    <w:p w:rsidR="00B509E5" w:rsidRDefault="00B509E5" w:rsidP="00B509E5">
      <w:pPr>
        <w:ind w:left="270" w:right="-720" w:hanging="270"/>
        <w:rPr>
          <w:rFonts w:ascii="Calibri" w:hAnsi="Calibri" w:cs="Calibri"/>
          <w:u w:val="single"/>
        </w:rPr>
      </w:pPr>
    </w:p>
    <w:p w:rsidR="00B509E5" w:rsidRDefault="00B509E5" w:rsidP="00B509E5">
      <w:pPr>
        <w:ind w:left="270" w:right="-720" w:hanging="270"/>
        <w:rPr>
          <w:rFonts w:ascii="Calibri" w:hAnsi="Calibri" w:cs="Calibri"/>
          <w:u w:val="single"/>
        </w:rPr>
      </w:pPr>
    </w:p>
    <w:p w:rsidR="00B509E5" w:rsidRDefault="00B509E5" w:rsidP="00B509E5">
      <w:pPr>
        <w:ind w:left="270" w:right="-720" w:hanging="270"/>
        <w:rPr>
          <w:rFonts w:ascii="Calibri" w:hAnsi="Calibri" w:cs="Calibri"/>
          <w:u w:val="single"/>
        </w:rPr>
      </w:pPr>
    </w:p>
    <w:bookmarkStart w:id="15" w:name="_Toc330457571"/>
    <w:bookmarkStart w:id="16" w:name="_Toc330459024"/>
    <w:p w:rsidR="00A836F8" w:rsidRDefault="009D4754" w:rsidP="007F543C">
      <w:pPr>
        <w:pStyle w:val="Heading1"/>
        <w:ind w:hanging="851"/>
      </w:pPr>
      <w:r>
        <w:rPr>
          <w:noProof/>
        </w:rPr>
        <w:lastRenderedPageBreak/>
        <mc:AlternateContent>
          <mc:Choice Requires="wpc">
            <w:drawing>
              <wp:inline distT="0" distB="0" distL="0" distR="0" wp14:anchorId="33069A05" wp14:editId="1F4F703C">
                <wp:extent cx="6696075" cy="8524875"/>
                <wp:effectExtent l="0" t="0" r="9525" b="9525"/>
                <wp:docPr id="388" name="Canvas 3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AutoShape 390"/>
                        <wps:cNvSpPr>
                          <a:spLocks noChangeArrowheads="1"/>
                        </wps:cNvSpPr>
                        <wps:spPr bwMode="auto">
                          <a:xfrm>
                            <a:off x="1571625" y="452998"/>
                            <a:ext cx="452120" cy="361950"/>
                          </a:xfrm>
                          <a:prstGeom prst="flowChartConnector">
                            <a:avLst/>
                          </a:prstGeom>
                          <a:solidFill>
                            <a:srgbClr val="FFFFFF"/>
                          </a:solidFill>
                          <a:ln w="9525">
                            <a:solidFill>
                              <a:srgbClr val="000000"/>
                            </a:solidFill>
                            <a:round/>
                            <a:headEnd/>
                            <a:tailEnd/>
                          </a:ln>
                        </wps:spPr>
                        <wps:txbx>
                          <w:txbxContent>
                            <w:p w:rsidR="00690752" w:rsidRPr="003E1457" w:rsidRDefault="00690752" w:rsidP="009D4754">
                              <w:pPr>
                                <w:jc w:val="center"/>
                                <w:rPr>
                                  <w:rFonts w:ascii="Raavi" w:hAnsi="Raavi" w:cs="Raavi"/>
                                  <w:b/>
                                </w:rPr>
                              </w:pPr>
                              <w:r>
                                <w:rPr>
                                  <w:rFonts w:ascii="Raavi" w:hAnsi="Raavi" w:cs="Raavi"/>
                                  <w:b/>
                                </w:rPr>
                                <w:t>B</w:t>
                              </w:r>
                            </w:p>
                          </w:txbxContent>
                        </wps:txbx>
                        <wps:bodyPr rot="0" vert="horz" wrap="square" lIns="91440" tIns="45720" rIns="91440" bIns="45720" anchor="t" anchorCtr="0" upright="1">
                          <a:noAutofit/>
                        </wps:bodyPr>
                      </wps:wsp>
                      <wps:wsp>
                        <wps:cNvPr id="13" name="AutoShape 391"/>
                        <wps:cNvCnPr>
                          <a:cxnSpLocks noChangeShapeType="1"/>
                          <a:stCxn id="12" idx="4"/>
                          <a:endCxn id="25" idx="0"/>
                        </wps:cNvCnPr>
                        <wps:spPr bwMode="auto">
                          <a:xfrm>
                            <a:off x="1797685" y="814948"/>
                            <a:ext cx="254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92"/>
                        <wps:cNvCnPr>
                          <a:cxnSpLocks noChangeShapeType="1"/>
                          <a:stCxn id="25" idx="2"/>
                          <a:endCxn id="16" idx="0"/>
                        </wps:cNvCnPr>
                        <wps:spPr bwMode="auto">
                          <a:xfrm flipH="1">
                            <a:off x="1795780" y="1424548"/>
                            <a:ext cx="4445" cy="4328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393"/>
                        <wps:cNvSpPr>
                          <a:spLocks noChangeArrowheads="1"/>
                        </wps:cNvSpPr>
                        <wps:spPr bwMode="auto">
                          <a:xfrm>
                            <a:off x="3400425" y="272023"/>
                            <a:ext cx="3295650" cy="824865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752" w:rsidRDefault="00690752" w:rsidP="009D4754">
                              <w:pPr>
                                <w:spacing w:after="0" w:line="240" w:lineRule="auto"/>
                                <w:rPr>
                                  <w:rFonts w:ascii="Raavi" w:hAnsi="Raavi" w:cs="Raavi"/>
                                  <w:b/>
                                  <w:sz w:val="16"/>
                                  <w:szCs w:val="16"/>
                                </w:rPr>
                              </w:pPr>
                            </w:p>
                            <w:p w:rsidR="00690752" w:rsidRPr="00A52465" w:rsidRDefault="00690752" w:rsidP="009D4754">
                              <w:pPr>
                                <w:spacing w:after="0" w:line="240" w:lineRule="auto"/>
                                <w:rPr>
                                  <w:rFonts w:ascii="Raavi" w:hAnsi="Raavi" w:cs="Raavi"/>
                                  <w:sz w:val="16"/>
                                  <w:szCs w:val="16"/>
                                </w:rPr>
                              </w:pPr>
                              <w:r w:rsidRPr="00A52465">
                                <w:rPr>
                                  <w:rFonts w:ascii="Raavi" w:hAnsi="Raavi" w:cs="Raavi"/>
                                  <w:b/>
                                  <w:sz w:val="16"/>
                                  <w:szCs w:val="16"/>
                                </w:rPr>
                                <w:t>A</w:t>
                              </w:r>
                              <w:r w:rsidRPr="00A52465">
                                <w:rPr>
                                  <w:rFonts w:ascii="Raavi" w:hAnsi="Raavi" w:cs="Raavi"/>
                                  <w:sz w:val="16"/>
                                  <w:szCs w:val="16"/>
                                </w:rPr>
                                <w:t xml:space="preserve"> </w:t>
                              </w:r>
                              <w:r w:rsidRPr="00A52465">
                                <w:rPr>
                                  <w:rFonts w:ascii="Raavi" w:hAnsi="Raavi" w:cs="Raavi"/>
                                  <w:b/>
                                  <w:sz w:val="16"/>
                                  <w:szCs w:val="16"/>
                                </w:rPr>
                                <w:t>= Human Resource Planning Processes</w:t>
                              </w:r>
                              <w:r w:rsidRPr="00A52465">
                                <w:rPr>
                                  <w:rFonts w:ascii="Raavi" w:hAnsi="Raavi" w:cs="Raavi"/>
                                  <w:sz w:val="16"/>
                                  <w:szCs w:val="16"/>
                                </w:rPr>
                                <w:t xml:space="preserve"> (Program Director, Medical Direct</w:t>
                              </w:r>
                              <w:r>
                                <w:rPr>
                                  <w:rFonts w:ascii="Raavi" w:hAnsi="Raavi" w:cs="Raavi"/>
                                  <w:sz w:val="16"/>
                                  <w:szCs w:val="16"/>
                                </w:rPr>
                                <w:t xml:space="preserve">or, Lead NP </w:t>
                              </w:r>
                              <w:r w:rsidRPr="00A52465">
                                <w:rPr>
                                  <w:rFonts w:ascii="Raavi" w:hAnsi="Raavi" w:cs="Raavi"/>
                                  <w:sz w:val="16"/>
                                  <w:szCs w:val="16"/>
                                </w:rPr>
                                <w:t>Department Chief</w:t>
                              </w:r>
                              <w:r>
                                <w:rPr>
                                  <w:rFonts w:ascii="Raavi" w:hAnsi="Raavi" w:cs="Raavi"/>
                                  <w:sz w:val="16"/>
                                  <w:szCs w:val="16"/>
                                </w:rPr>
                                <w:t>, Medical Affairs</w:t>
                              </w:r>
                              <w:r w:rsidRPr="00A52465">
                                <w:rPr>
                                  <w:rFonts w:ascii="Raavi" w:hAnsi="Raavi" w:cs="Raavi"/>
                                  <w:sz w:val="16"/>
                                  <w:szCs w:val="16"/>
                                </w:rPr>
                                <w:t>)</w:t>
                              </w:r>
                            </w:p>
                            <w:p w:rsidR="00690752" w:rsidRPr="00A52465" w:rsidRDefault="00690752" w:rsidP="009D4754">
                              <w:pPr>
                                <w:spacing w:after="0" w:line="240" w:lineRule="auto"/>
                                <w:rPr>
                                  <w:rFonts w:ascii="Raavi" w:hAnsi="Raavi" w:cs="Raavi"/>
                                  <w:sz w:val="16"/>
                                  <w:szCs w:val="16"/>
                                </w:rPr>
                              </w:pPr>
                              <w:r w:rsidRPr="00A52465">
                                <w:rPr>
                                  <w:rFonts w:ascii="Raavi" w:hAnsi="Raavi" w:cs="Raavi"/>
                                  <w:b/>
                                  <w:sz w:val="16"/>
                                  <w:szCs w:val="16"/>
                                </w:rPr>
                                <w:t>B</w:t>
                              </w:r>
                              <w:r w:rsidRPr="00A52465">
                                <w:rPr>
                                  <w:rFonts w:ascii="Raavi" w:hAnsi="Raavi" w:cs="Raavi"/>
                                  <w:sz w:val="16"/>
                                  <w:szCs w:val="16"/>
                                </w:rPr>
                                <w:t xml:space="preserve"> = </w:t>
                              </w:r>
                              <w:r w:rsidRPr="00A52465">
                                <w:rPr>
                                  <w:rFonts w:ascii="Raavi" w:hAnsi="Raavi" w:cs="Raavi"/>
                                  <w:b/>
                                  <w:sz w:val="16"/>
                                  <w:szCs w:val="16"/>
                                </w:rPr>
                                <w:t>Impact Analysis Process</w:t>
                              </w:r>
                              <w:r w:rsidRPr="00A52465">
                                <w:rPr>
                                  <w:rFonts w:ascii="Raavi" w:hAnsi="Raavi" w:cs="Raavi"/>
                                  <w:sz w:val="16"/>
                                  <w:szCs w:val="16"/>
                                </w:rPr>
                                <w:t xml:space="preserve"> (Program Director, Medical Director and Department Chief)</w:t>
                              </w:r>
                            </w:p>
                            <w:p w:rsidR="00690752" w:rsidRPr="00815A40" w:rsidRDefault="00690752" w:rsidP="009D4754">
                              <w:pPr>
                                <w:spacing w:after="0" w:line="240" w:lineRule="auto"/>
                                <w:rPr>
                                  <w:rFonts w:ascii="Raavi" w:hAnsi="Raavi" w:cs="Raavi"/>
                                  <w:sz w:val="10"/>
                                  <w:szCs w:val="10"/>
                                </w:rPr>
                              </w:pPr>
                            </w:p>
                            <w:p w:rsidR="00690752" w:rsidRPr="00A52465" w:rsidRDefault="00690752" w:rsidP="009D4754">
                              <w:pPr>
                                <w:spacing w:after="0" w:line="240" w:lineRule="auto"/>
                                <w:rPr>
                                  <w:rFonts w:ascii="Raavi" w:hAnsi="Raavi" w:cs="Raavi"/>
                                  <w:sz w:val="16"/>
                                  <w:szCs w:val="16"/>
                                </w:rPr>
                              </w:pPr>
                              <w:r w:rsidRPr="00A52465">
                                <w:rPr>
                                  <w:rFonts w:ascii="Raavi" w:hAnsi="Raavi" w:cs="Raavi"/>
                                  <w:sz w:val="16"/>
                                  <w:szCs w:val="16"/>
                                </w:rPr>
                                <w:t xml:space="preserve">The Department Chief in partnership with the Lead NP leads the recruitment and selection process, with the support of Medical Affairs (MA). </w:t>
                              </w:r>
                              <w:r>
                                <w:rPr>
                                  <w:rFonts w:ascii="Raavi" w:hAnsi="Raavi" w:cs="Raavi"/>
                                  <w:sz w:val="16"/>
                                  <w:szCs w:val="16"/>
                                </w:rPr>
                                <w:t xml:space="preserve">Note: For employed NPs – a traditional hiring process, with similar steps is led by the relevant program and supported by HR is followed. </w:t>
                              </w:r>
                            </w:p>
                            <w:p w:rsidR="00690752" w:rsidRPr="00FF516B" w:rsidRDefault="00690752" w:rsidP="00CF4FD3">
                              <w:pPr>
                                <w:numPr>
                                  <w:ilvl w:val="0"/>
                                  <w:numId w:val="8"/>
                                </w:numPr>
                                <w:spacing w:after="0" w:line="240" w:lineRule="auto"/>
                                <w:rPr>
                                  <w:rFonts w:ascii="Raavi" w:hAnsi="Raavi" w:cs="Raavi"/>
                                  <w:sz w:val="16"/>
                                  <w:szCs w:val="16"/>
                                </w:rPr>
                              </w:pPr>
                              <w:r w:rsidRPr="00FF516B">
                                <w:rPr>
                                  <w:rFonts w:ascii="Raavi" w:hAnsi="Raavi" w:cs="Raavi"/>
                                  <w:sz w:val="16"/>
                                  <w:szCs w:val="16"/>
                                </w:rPr>
                                <w:t xml:space="preserve">Recruitment </w:t>
                              </w:r>
                              <w:r>
                                <w:rPr>
                                  <w:rFonts w:ascii="Raavi" w:hAnsi="Raavi" w:cs="Raavi"/>
                                  <w:sz w:val="16"/>
                                  <w:szCs w:val="16"/>
                                </w:rPr>
                                <w:t>needs are</w:t>
                              </w:r>
                              <w:r w:rsidRPr="00FF516B">
                                <w:rPr>
                                  <w:rFonts w:ascii="Raavi" w:hAnsi="Raavi" w:cs="Raavi"/>
                                  <w:sz w:val="16"/>
                                  <w:szCs w:val="16"/>
                                </w:rPr>
                                <w:t xml:space="preserve"> informed by </w:t>
                              </w:r>
                              <w:r>
                                <w:rPr>
                                  <w:rFonts w:ascii="Raavi" w:hAnsi="Raavi" w:cs="Raavi"/>
                                  <w:sz w:val="16"/>
                                  <w:szCs w:val="16"/>
                                </w:rPr>
                                <w:t>Privileged Staff</w:t>
                              </w:r>
                              <w:r w:rsidRPr="00FF516B">
                                <w:rPr>
                                  <w:rFonts w:ascii="Raavi" w:hAnsi="Raavi" w:cs="Raavi"/>
                                  <w:sz w:val="16"/>
                                  <w:szCs w:val="16"/>
                                </w:rPr>
                                <w:t xml:space="preserve"> H</w:t>
                              </w:r>
                              <w:r>
                                <w:rPr>
                                  <w:rFonts w:ascii="Raavi" w:hAnsi="Raavi" w:cs="Raavi"/>
                                  <w:sz w:val="16"/>
                                  <w:szCs w:val="16"/>
                                </w:rPr>
                                <w:t>R</w:t>
                              </w:r>
                              <w:r w:rsidRPr="00FF516B">
                                <w:rPr>
                                  <w:rFonts w:ascii="Raavi" w:hAnsi="Raavi" w:cs="Raavi"/>
                                  <w:sz w:val="16"/>
                                  <w:szCs w:val="16"/>
                                </w:rPr>
                                <w:t xml:space="preserve"> Planning activities and/or occurs in response to a specific</w:t>
                              </w:r>
                              <w:r>
                                <w:rPr>
                                  <w:rFonts w:ascii="Raavi" w:hAnsi="Raavi" w:cs="Raavi"/>
                                  <w:sz w:val="16"/>
                                  <w:szCs w:val="16"/>
                                </w:rPr>
                                <w:t>, verified</w:t>
                              </w:r>
                              <w:r w:rsidRPr="00FF516B">
                                <w:rPr>
                                  <w:rFonts w:ascii="Raavi" w:hAnsi="Raavi" w:cs="Raavi"/>
                                  <w:sz w:val="16"/>
                                  <w:szCs w:val="16"/>
                                </w:rPr>
                                <w:t xml:space="preserve"> need.   </w:t>
                              </w:r>
                            </w:p>
                            <w:p w:rsidR="00690752" w:rsidRPr="00A836F8" w:rsidRDefault="00690752" w:rsidP="00CF4FD3">
                              <w:pPr>
                                <w:numPr>
                                  <w:ilvl w:val="0"/>
                                  <w:numId w:val="8"/>
                                </w:numPr>
                                <w:spacing w:after="0" w:line="240" w:lineRule="auto"/>
                                <w:rPr>
                                  <w:rFonts w:ascii="Raavi" w:hAnsi="Raavi" w:cs="Raavi"/>
                                  <w:sz w:val="16"/>
                                  <w:szCs w:val="16"/>
                                </w:rPr>
                              </w:pPr>
                              <w:r w:rsidRPr="00FF516B">
                                <w:rPr>
                                  <w:rFonts w:ascii="Raavi" w:hAnsi="Raavi" w:cs="Raavi"/>
                                  <w:sz w:val="16"/>
                                  <w:szCs w:val="16"/>
                                </w:rPr>
                                <w:t xml:space="preserve">Selection committee is formed (refer to Selection Committee Terms of Reference); </w:t>
                              </w:r>
                              <w:r w:rsidRPr="00A836F8">
                                <w:rPr>
                                  <w:rFonts w:ascii="Raavi" w:hAnsi="Raavi" w:cs="Raavi"/>
                                  <w:sz w:val="16"/>
                                  <w:szCs w:val="16"/>
                                </w:rPr>
                                <w:t>Composition</w:t>
                              </w:r>
                              <w:r>
                                <w:rPr>
                                  <w:rFonts w:ascii="Raavi" w:hAnsi="Raavi" w:cs="Raavi"/>
                                  <w:sz w:val="16"/>
                                  <w:szCs w:val="16"/>
                                </w:rPr>
                                <w:t xml:space="preserve"> includes</w:t>
                              </w:r>
                              <w:r w:rsidRPr="00A836F8">
                                <w:rPr>
                                  <w:rFonts w:ascii="Raavi" w:hAnsi="Raavi" w:cs="Raavi"/>
                                  <w:sz w:val="16"/>
                                  <w:szCs w:val="16"/>
                                </w:rPr>
                                <w:t xml:space="preserve">: </w:t>
                              </w:r>
                            </w:p>
                            <w:p w:rsidR="00690752" w:rsidRPr="00FF516B" w:rsidRDefault="00690752" w:rsidP="00CF4FD3">
                              <w:pPr>
                                <w:numPr>
                                  <w:ilvl w:val="1"/>
                                  <w:numId w:val="8"/>
                                </w:numPr>
                                <w:spacing w:after="0" w:line="240" w:lineRule="auto"/>
                                <w:rPr>
                                  <w:rFonts w:ascii="Raavi" w:hAnsi="Raavi" w:cs="Raavi"/>
                                  <w:sz w:val="16"/>
                                  <w:szCs w:val="16"/>
                                </w:rPr>
                              </w:pPr>
                              <w:r w:rsidRPr="00FF516B">
                                <w:rPr>
                                  <w:rFonts w:ascii="Raavi" w:hAnsi="Raavi" w:cs="Raavi"/>
                                  <w:sz w:val="16"/>
                                  <w:szCs w:val="16"/>
                                </w:rPr>
                                <w:t>Chair: Dept. Chief/designate.</w:t>
                              </w:r>
                            </w:p>
                            <w:p w:rsidR="00690752" w:rsidRPr="00FF516B" w:rsidRDefault="00690752" w:rsidP="00CF4FD3">
                              <w:pPr>
                                <w:numPr>
                                  <w:ilvl w:val="1"/>
                                  <w:numId w:val="8"/>
                                </w:numPr>
                                <w:spacing w:after="0" w:line="240" w:lineRule="auto"/>
                                <w:rPr>
                                  <w:rFonts w:ascii="Raavi" w:hAnsi="Raavi" w:cs="Raavi"/>
                                  <w:sz w:val="16"/>
                                  <w:szCs w:val="16"/>
                                </w:rPr>
                              </w:pPr>
                              <w:r>
                                <w:rPr>
                                  <w:rFonts w:ascii="Raavi" w:hAnsi="Raavi" w:cs="Raavi"/>
                                  <w:sz w:val="16"/>
                                  <w:szCs w:val="16"/>
                                </w:rPr>
                                <w:t>Lead NP</w:t>
                              </w:r>
                              <w:r w:rsidRPr="00FF516B">
                                <w:rPr>
                                  <w:rFonts w:ascii="Raavi" w:hAnsi="Raavi" w:cs="Raavi"/>
                                  <w:sz w:val="16"/>
                                  <w:szCs w:val="16"/>
                                </w:rPr>
                                <w:t xml:space="preserve">/ designate </w:t>
                              </w:r>
                            </w:p>
                            <w:p w:rsidR="00690752" w:rsidRPr="00FF516B" w:rsidRDefault="00690752" w:rsidP="00CF4FD3">
                              <w:pPr>
                                <w:numPr>
                                  <w:ilvl w:val="1"/>
                                  <w:numId w:val="8"/>
                                </w:numPr>
                                <w:spacing w:after="0" w:line="240" w:lineRule="auto"/>
                                <w:rPr>
                                  <w:rFonts w:ascii="Raavi" w:hAnsi="Raavi" w:cs="Raavi"/>
                                  <w:sz w:val="16"/>
                                  <w:szCs w:val="16"/>
                                </w:rPr>
                              </w:pPr>
                              <w:r w:rsidRPr="00FF516B">
                                <w:rPr>
                                  <w:rFonts w:ascii="Raavi" w:hAnsi="Raavi" w:cs="Raavi"/>
                                  <w:sz w:val="16"/>
                                  <w:szCs w:val="16"/>
                                </w:rPr>
                                <w:t>At least one member from another department/section.</w:t>
                              </w:r>
                            </w:p>
                            <w:p w:rsidR="00690752" w:rsidRPr="00FF516B" w:rsidRDefault="00690752" w:rsidP="00CF4FD3">
                              <w:pPr>
                                <w:numPr>
                                  <w:ilvl w:val="1"/>
                                  <w:numId w:val="8"/>
                                </w:numPr>
                                <w:spacing w:after="0" w:line="240" w:lineRule="auto"/>
                                <w:rPr>
                                  <w:rFonts w:ascii="Raavi" w:hAnsi="Raavi" w:cs="Raavi"/>
                                  <w:sz w:val="16"/>
                                  <w:szCs w:val="16"/>
                                </w:rPr>
                              </w:pPr>
                              <w:r w:rsidRPr="00FF516B">
                                <w:rPr>
                                  <w:rFonts w:ascii="Raavi" w:hAnsi="Raavi" w:cs="Raavi"/>
                                  <w:sz w:val="16"/>
                                  <w:szCs w:val="16"/>
                                </w:rPr>
                                <w:t>Program Director or designate</w:t>
                              </w:r>
                            </w:p>
                            <w:p w:rsidR="00690752" w:rsidRPr="00FF516B" w:rsidRDefault="00690752" w:rsidP="00CF4FD3">
                              <w:pPr>
                                <w:numPr>
                                  <w:ilvl w:val="1"/>
                                  <w:numId w:val="8"/>
                                </w:numPr>
                                <w:spacing w:after="0" w:line="240" w:lineRule="auto"/>
                                <w:rPr>
                                  <w:rFonts w:ascii="Raavi" w:hAnsi="Raavi" w:cs="Raavi"/>
                                  <w:sz w:val="16"/>
                                  <w:szCs w:val="16"/>
                                </w:rPr>
                              </w:pPr>
                              <w:r w:rsidRPr="00FF516B">
                                <w:rPr>
                                  <w:rFonts w:ascii="Raavi" w:hAnsi="Raavi" w:cs="Raavi"/>
                                  <w:sz w:val="16"/>
                                  <w:szCs w:val="16"/>
                                </w:rPr>
                                <w:t>Other members as appropriate.</w:t>
                              </w:r>
                            </w:p>
                            <w:p w:rsidR="00690752" w:rsidRPr="00FF516B" w:rsidRDefault="00690752" w:rsidP="00CF4FD3">
                              <w:pPr>
                                <w:numPr>
                                  <w:ilvl w:val="0"/>
                                  <w:numId w:val="8"/>
                                </w:numPr>
                                <w:spacing w:after="0" w:line="240" w:lineRule="auto"/>
                                <w:rPr>
                                  <w:rFonts w:ascii="Raavi" w:hAnsi="Raavi" w:cs="Raavi"/>
                                  <w:sz w:val="16"/>
                                  <w:szCs w:val="16"/>
                                </w:rPr>
                              </w:pPr>
                              <w:r w:rsidRPr="00FF516B">
                                <w:rPr>
                                  <w:rFonts w:ascii="Raavi" w:hAnsi="Raavi" w:cs="Raavi"/>
                                  <w:sz w:val="16"/>
                                  <w:szCs w:val="16"/>
                                </w:rPr>
                                <w:t>M</w:t>
                              </w:r>
                              <w:r>
                                <w:rPr>
                                  <w:rFonts w:ascii="Raavi" w:hAnsi="Raavi" w:cs="Raavi"/>
                                  <w:sz w:val="16"/>
                                  <w:szCs w:val="16"/>
                                </w:rPr>
                                <w:t>A</w:t>
                              </w:r>
                              <w:r w:rsidRPr="00FF516B">
                                <w:rPr>
                                  <w:rFonts w:ascii="Raavi" w:hAnsi="Raavi" w:cs="Raavi"/>
                                  <w:sz w:val="16"/>
                                  <w:szCs w:val="16"/>
                                </w:rPr>
                                <w:t xml:space="preserve"> supports a range of recruitment activities; f</w:t>
                              </w:r>
                              <w:r>
                                <w:rPr>
                                  <w:rFonts w:ascii="Raavi" w:hAnsi="Raavi" w:cs="Raavi"/>
                                  <w:sz w:val="16"/>
                                  <w:szCs w:val="16"/>
                                </w:rPr>
                                <w:t>ormal advertising is encouraged.</w:t>
                              </w:r>
                              <w:r w:rsidRPr="00FF516B">
                                <w:rPr>
                                  <w:rFonts w:ascii="Raavi" w:hAnsi="Raavi" w:cs="Raavi"/>
                                  <w:sz w:val="16"/>
                                  <w:szCs w:val="16"/>
                                </w:rPr>
                                <w:t xml:space="preserve"> </w:t>
                              </w:r>
                            </w:p>
                            <w:p w:rsidR="00690752" w:rsidRPr="00EA085F" w:rsidRDefault="00690752" w:rsidP="00CF4FD3">
                              <w:pPr>
                                <w:numPr>
                                  <w:ilvl w:val="0"/>
                                  <w:numId w:val="8"/>
                                </w:numPr>
                                <w:spacing w:after="0" w:line="240" w:lineRule="auto"/>
                                <w:rPr>
                                  <w:rFonts w:ascii="Raavi" w:hAnsi="Raavi" w:cs="Raavi"/>
                                  <w:sz w:val="16"/>
                                  <w:szCs w:val="16"/>
                                </w:rPr>
                              </w:pPr>
                              <w:r w:rsidRPr="00EA085F">
                                <w:rPr>
                                  <w:rFonts w:ascii="Raavi" w:hAnsi="Raavi" w:cs="Raavi"/>
                                  <w:sz w:val="16"/>
                                  <w:szCs w:val="16"/>
                                </w:rPr>
                                <w:t xml:space="preserve">Initial Screening (based on needs and skill set requirements) of CV’s; potential candidates are flagged. </w:t>
                              </w:r>
                              <w:r>
                                <w:rPr>
                                  <w:rFonts w:ascii="Raavi" w:hAnsi="Raavi" w:cs="Raavi"/>
                                  <w:sz w:val="16"/>
                                  <w:szCs w:val="16"/>
                                </w:rPr>
                                <w:t xml:space="preserve">The </w:t>
                              </w:r>
                              <w:r w:rsidRPr="00EA085F">
                                <w:rPr>
                                  <w:rFonts w:ascii="Raavi" w:hAnsi="Raavi" w:cs="Raavi"/>
                                  <w:sz w:val="16"/>
                                  <w:szCs w:val="16"/>
                                </w:rPr>
                                <w:t xml:space="preserve">Chief or Lead NP conducts secondary screen; written references are requested from candidates who meet basic qualifications. </w:t>
                              </w:r>
                            </w:p>
                            <w:p w:rsidR="00690752" w:rsidRPr="00FF516B" w:rsidRDefault="00690752" w:rsidP="00CF4FD3">
                              <w:pPr>
                                <w:numPr>
                                  <w:ilvl w:val="0"/>
                                  <w:numId w:val="8"/>
                                </w:numPr>
                                <w:spacing w:after="0" w:line="240" w:lineRule="auto"/>
                                <w:rPr>
                                  <w:rFonts w:ascii="Raavi" w:hAnsi="Raavi" w:cs="Raavi"/>
                                  <w:sz w:val="16"/>
                                  <w:szCs w:val="16"/>
                                </w:rPr>
                              </w:pPr>
                              <w:r w:rsidRPr="00FF516B">
                                <w:rPr>
                                  <w:rFonts w:ascii="Raavi" w:hAnsi="Raavi" w:cs="Raavi"/>
                                  <w:sz w:val="16"/>
                                  <w:szCs w:val="16"/>
                                </w:rPr>
                                <w:t xml:space="preserve">Interview process should addresses alignment and fit with LH and Department/program directions. </w:t>
                              </w:r>
                            </w:p>
                            <w:p w:rsidR="00690752" w:rsidRPr="00FF516B" w:rsidRDefault="00690752" w:rsidP="00CF4FD3">
                              <w:pPr>
                                <w:numPr>
                                  <w:ilvl w:val="0"/>
                                  <w:numId w:val="8"/>
                                </w:numPr>
                                <w:spacing w:after="0" w:line="240" w:lineRule="auto"/>
                                <w:rPr>
                                  <w:rFonts w:ascii="Raavi" w:hAnsi="Raavi" w:cs="Raavi"/>
                                  <w:sz w:val="16"/>
                                  <w:szCs w:val="16"/>
                                </w:rPr>
                              </w:pPr>
                              <w:r w:rsidRPr="00FF516B">
                                <w:rPr>
                                  <w:rFonts w:ascii="Raavi" w:hAnsi="Raavi" w:cs="Raavi"/>
                                  <w:sz w:val="16"/>
                                  <w:szCs w:val="16"/>
                                </w:rPr>
                                <w:t xml:space="preserve">And 7. The Department Chief </w:t>
                              </w:r>
                              <w:r>
                                <w:rPr>
                                  <w:rFonts w:ascii="Raavi" w:hAnsi="Raavi" w:cs="Raavi"/>
                                  <w:sz w:val="16"/>
                                  <w:szCs w:val="16"/>
                                </w:rPr>
                                <w:t>or Lead NP</w:t>
                              </w:r>
                              <w:r w:rsidRPr="00FF516B">
                                <w:rPr>
                                  <w:rFonts w:ascii="Raavi" w:hAnsi="Raavi" w:cs="Raavi"/>
                                  <w:sz w:val="16"/>
                                  <w:szCs w:val="16"/>
                                </w:rPr>
                                <w:t xml:space="preserve"> completes the verbal reference checks for preferred can</w:t>
                              </w:r>
                              <w:r>
                                <w:rPr>
                                  <w:rFonts w:ascii="Raavi" w:hAnsi="Raavi" w:cs="Raavi"/>
                                  <w:sz w:val="16"/>
                                  <w:szCs w:val="16"/>
                                </w:rPr>
                                <w:t xml:space="preserve">didates. The reference process </w:t>
                              </w:r>
                              <w:r w:rsidRPr="00FF516B">
                                <w:rPr>
                                  <w:rFonts w:ascii="Raavi" w:hAnsi="Raavi" w:cs="Raavi"/>
                                  <w:sz w:val="16"/>
                                  <w:szCs w:val="16"/>
                                </w:rPr>
                                <w:t xml:space="preserve">addresses clinical and behavioral competence (template available) </w:t>
                              </w:r>
                            </w:p>
                            <w:p w:rsidR="00690752" w:rsidRPr="00FF516B" w:rsidRDefault="00690752" w:rsidP="00690752">
                              <w:pPr>
                                <w:numPr>
                                  <w:ilvl w:val="0"/>
                                  <w:numId w:val="10"/>
                                </w:numPr>
                                <w:spacing w:after="0" w:line="240" w:lineRule="auto"/>
                                <w:rPr>
                                  <w:rFonts w:ascii="Raavi" w:hAnsi="Raavi" w:cs="Raavi"/>
                                  <w:sz w:val="16"/>
                                  <w:szCs w:val="16"/>
                                </w:rPr>
                              </w:pPr>
                              <w:r w:rsidRPr="00FF516B">
                                <w:rPr>
                                  <w:rFonts w:ascii="Raavi" w:hAnsi="Raavi" w:cs="Raavi"/>
                                  <w:sz w:val="16"/>
                                  <w:szCs w:val="16"/>
                                </w:rPr>
                                <w:t>Candidates are be offered positions</w:t>
                              </w:r>
                              <w:r>
                                <w:rPr>
                                  <w:rFonts w:ascii="Raavi" w:hAnsi="Raavi" w:cs="Raavi"/>
                                  <w:sz w:val="16"/>
                                  <w:szCs w:val="16"/>
                                </w:rPr>
                                <w:t>; service agreements are initiated (See D)</w:t>
                              </w:r>
                              <w:r w:rsidRPr="00FF516B">
                                <w:rPr>
                                  <w:rFonts w:ascii="Raavi" w:hAnsi="Raavi" w:cs="Raavi"/>
                                  <w:sz w:val="16"/>
                                  <w:szCs w:val="16"/>
                                </w:rPr>
                                <w:t xml:space="preserve">, conditional on receiving privileges </w:t>
                              </w:r>
                            </w:p>
                            <w:p w:rsidR="00690752" w:rsidRDefault="00690752" w:rsidP="00690752">
                              <w:pPr>
                                <w:numPr>
                                  <w:ilvl w:val="0"/>
                                  <w:numId w:val="10"/>
                                </w:numPr>
                                <w:spacing w:after="0" w:line="240" w:lineRule="auto"/>
                                <w:rPr>
                                  <w:rFonts w:ascii="Raavi" w:hAnsi="Raavi" w:cs="Raavi"/>
                                  <w:sz w:val="16"/>
                                  <w:szCs w:val="16"/>
                                </w:rPr>
                              </w:pPr>
                              <w:r w:rsidRPr="00FF516B">
                                <w:rPr>
                                  <w:rFonts w:ascii="Raavi" w:hAnsi="Raavi" w:cs="Raavi"/>
                                  <w:sz w:val="16"/>
                                  <w:szCs w:val="16"/>
                                </w:rPr>
                                <w:t xml:space="preserve">The </w:t>
                              </w:r>
                              <w:r>
                                <w:rPr>
                                  <w:rFonts w:ascii="Raavi" w:hAnsi="Raavi" w:cs="Raavi"/>
                                  <w:sz w:val="16"/>
                                  <w:szCs w:val="16"/>
                                </w:rPr>
                                <w:t>Lead NP and the Department Chief</w:t>
                              </w:r>
                              <w:r w:rsidRPr="00FF516B">
                                <w:rPr>
                                  <w:rFonts w:ascii="Raavi" w:hAnsi="Raavi" w:cs="Raavi"/>
                                  <w:sz w:val="16"/>
                                  <w:szCs w:val="16"/>
                                </w:rPr>
                                <w:t xml:space="preserve"> </w:t>
                              </w:r>
                              <w:r>
                                <w:rPr>
                                  <w:rFonts w:ascii="Raavi" w:hAnsi="Raavi" w:cs="Raavi"/>
                                  <w:sz w:val="16"/>
                                  <w:szCs w:val="16"/>
                                </w:rPr>
                                <w:t>complete</w:t>
                              </w:r>
                              <w:r w:rsidRPr="00FF516B">
                                <w:rPr>
                                  <w:rFonts w:ascii="Raavi" w:hAnsi="Raavi" w:cs="Raavi"/>
                                  <w:sz w:val="16"/>
                                  <w:szCs w:val="16"/>
                                </w:rPr>
                                <w:t xml:space="preserve"> the Department Chief Recommendation Report; which forms the basis of credentialing discussions going forward. </w:t>
                              </w:r>
                            </w:p>
                            <w:p w:rsidR="00690752" w:rsidRPr="00815A40" w:rsidRDefault="00690752" w:rsidP="009D4754">
                              <w:pPr>
                                <w:spacing w:after="0" w:line="240" w:lineRule="auto"/>
                                <w:ind w:left="360"/>
                                <w:rPr>
                                  <w:rFonts w:ascii="Raavi" w:hAnsi="Raavi" w:cs="Raavi"/>
                                  <w:sz w:val="10"/>
                                  <w:szCs w:val="10"/>
                                </w:rPr>
                              </w:pPr>
                            </w:p>
                            <w:p w:rsidR="00690752" w:rsidRPr="00EA085F" w:rsidRDefault="00690752" w:rsidP="009D4754">
                              <w:pPr>
                                <w:spacing w:after="0" w:line="240" w:lineRule="auto"/>
                                <w:rPr>
                                  <w:rFonts w:ascii="Raavi" w:hAnsi="Raavi" w:cs="Raavi"/>
                                  <w:b/>
                                  <w:sz w:val="16"/>
                                  <w:szCs w:val="16"/>
                                </w:rPr>
                              </w:pPr>
                              <w:r w:rsidRPr="00EA085F">
                                <w:rPr>
                                  <w:rFonts w:ascii="Raavi" w:hAnsi="Raavi" w:cs="Raavi"/>
                                  <w:b/>
                                  <w:sz w:val="16"/>
                                  <w:szCs w:val="16"/>
                                </w:rPr>
                                <w:t xml:space="preserve">C = Appointment/Credentialing Process </w:t>
                              </w:r>
                            </w:p>
                            <w:p w:rsidR="00690752" w:rsidRDefault="00690752" w:rsidP="00CF4FD3">
                              <w:pPr>
                                <w:numPr>
                                  <w:ilvl w:val="0"/>
                                  <w:numId w:val="9"/>
                                </w:numPr>
                                <w:spacing w:after="0" w:line="240" w:lineRule="auto"/>
                                <w:rPr>
                                  <w:rFonts w:ascii="Raavi" w:hAnsi="Raavi" w:cs="Raavi"/>
                                  <w:sz w:val="16"/>
                                  <w:szCs w:val="16"/>
                                </w:rPr>
                              </w:pPr>
                              <w:r w:rsidRPr="00EA085F">
                                <w:rPr>
                                  <w:rFonts w:ascii="Raavi" w:hAnsi="Raavi" w:cs="Raavi"/>
                                  <w:sz w:val="16"/>
                                  <w:szCs w:val="16"/>
                                </w:rPr>
                                <w:t>Application form issued; process supported by M</w:t>
                              </w:r>
                              <w:r>
                                <w:rPr>
                                  <w:rFonts w:ascii="Raavi" w:hAnsi="Raavi" w:cs="Raavi"/>
                                  <w:sz w:val="16"/>
                                  <w:szCs w:val="16"/>
                                </w:rPr>
                                <w:t>A</w:t>
                              </w:r>
                            </w:p>
                            <w:p w:rsidR="00690752" w:rsidRDefault="00690752" w:rsidP="00CF4FD3">
                              <w:pPr>
                                <w:numPr>
                                  <w:ilvl w:val="0"/>
                                  <w:numId w:val="9"/>
                                </w:numPr>
                                <w:spacing w:after="0" w:line="240" w:lineRule="auto"/>
                                <w:rPr>
                                  <w:rFonts w:ascii="Raavi" w:hAnsi="Raavi" w:cs="Raavi"/>
                                  <w:sz w:val="16"/>
                                  <w:szCs w:val="16"/>
                                </w:rPr>
                              </w:pPr>
                              <w:r>
                                <w:rPr>
                                  <w:rFonts w:ascii="Raavi" w:hAnsi="Raavi" w:cs="Raavi"/>
                                  <w:sz w:val="16"/>
                                  <w:szCs w:val="16"/>
                                </w:rPr>
                                <w:t>Review and recommendation at MAC Exec (Credentials) to MAC, to the Board</w:t>
                              </w:r>
                            </w:p>
                            <w:p w:rsidR="00690752" w:rsidRPr="00A52465" w:rsidRDefault="00690752" w:rsidP="007F543C">
                              <w:pPr>
                                <w:spacing w:after="0" w:line="240" w:lineRule="auto"/>
                                <w:rPr>
                                  <w:rFonts w:ascii="Raavi" w:hAnsi="Raavi" w:cs="Raavi"/>
                                  <w:sz w:val="16"/>
                                  <w:szCs w:val="16"/>
                                </w:rPr>
                              </w:pPr>
                              <w:r w:rsidRPr="00A52465">
                                <w:rPr>
                                  <w:rFonts w:ascii="Raavi" w:hAnsi="Raavi" w:cs="Raavi"/>
                                  <w:b/>
                                  <w:sz w:val="16"/>
                                  <w:szCs w:val="16"/>
                                </w:rPr>
                                <w:t>D = Service Agreement Developed (</w:t>
                              </w:r>
                              <w:r w:rsidRPr="00A52465">
                                <w:rPr>
                                  <w:rFonts w:ascii="Raavi" w:hAnsi="Raavi" w:cs="Raavi"/>
                                  <w:sz w:val="16"/>
                                  <w:szCs w:val="16"/>
                                </w:rPr>
                                <w:t>Process supported by MA)</w:t>
                              </w:r>
                            </w:p>
                            <w:p w:rsidR="00690752" w:rsidRPr="00EA085F" w:rsidRDefault="00690752" w:rsidP="00CF4FD3">
                              <w:pPr>
                                <w:numPr>
                                  <w:ilvl w:val="0"/>
                                  <w:numId w:val="9"/>
                                </w:numPr>
                                <w:spacing w:after="0" w:line="240" w:lineRule="auto"/>
                                <w:rPr>
                                  <w:rFonts w:ascii="Raavi" w:hAnsi="Raavi" w:cs="Raavi"/>
                                  <w:sz w:val="18"/>
                                  <w:szCs w:val="18"/>
                                </w:rPr>
                              </w:pPr>
                              <w:r w:rsidRPr="00EA085F">
                                <w:rPr>
                                  <w:rFonts w:ascii="Raavi" w:hAnsi="Raavi" w:cs="Raavi"/>
                                  <w:sz w:val="16"/>
                                  <w:szCs w:val="16"/>
                                </w:rPr>
                                <w:t>Appropriate in most circumstances but very important when</w:t>
                              </w:r>
                              <w:r w:rsidRPr="00EA085F">
                                <w:rPr>
                                  <w:rFonts w:ascii="Raavi" w:hAnsi="Raavi" w:cs="Raavi"/>
                                  <w:sz w:val="18"/>
                                  <w:szCs w:val="18"/>
                                </w:rPr>
                                <w:t xml:space="preserve"> </w:t>
                              </w:r>
                              <w:r w:rsidRPr="00EA085F">
                                <w:rPr>
                                  <w:rFonts w:ascii="Raavi" w:hAnsi="Raavi" w:cs="Raavi"/>
                                  <w:sz w:val="16"/>
                                  <w:szCs w:val="16"/>
                                </w:rPr>
                                <w:t>position is linked to resources</w:t>
                              </w:r>
                            </w:p>
                            <w:p w:rsidR="00690752" w:rsidRPr="00EA085F" w:rsidRDefault="00690752" w:rsidP="00CF4FD3">
                              <w:pPr>
                                <w:numPr>
                                  <w:ilvl w:val="0"/>
                                  <w:numId w:val="9"/>
                                </w:numPr>
                                <w:spacing w:line="240" w:lineRule="auto"/>
                                <w:rPr>
                                  <w:rFonts w:ascii="Raavi" w:hAnsi="Raavi" w:cs="Raavi"/>
                                  <w:sz w:val="16"/>
                                  <w:szCs w:val="16"/>
                                </w:rPr>
                              </w:pPr>
                              <w:r w:rsidRPr="00EA085F">
                                <w:rPr>
                                  <w:rFonts w:ascii="Raavi" w:hAnsi="Raavi" w:cs="Raavi"/>
                                  <w:sz w:val="16"/>
                                  <w:szCs w:val="16"/>
                                </w:rPr>
                                <w:t>Ensure a common understanding of commitments and</w:t>
                              </w:r>
                              <w:r w:rsidRPr="00EA085F">
                                <w:rPr>
                                  <w:rFonts w:ascii="Raavi" w:hAnsi="Raavi" w:cs="Raavi"/>
                                  <w:sz w:val="18"/>
                                  <w:szCs w:val="18"/>
                                </w:rPr>
                                <w:t xml:space="preserve"> </w:t>
                              </w:r>
                              <w:r w:rsidRPr="00EA085F">
                                <w:rPr>
                                  <w:rFonts w:ascii="Raavi" w:hAnsi="Raavi" w:cs="Raavi"/>
                                  <w:sz w:val="16"/>
                                  <w:szCs w:val="16"/>
                                </w:rPr>
                                <w:t xml:space="preserve">accountabilities </w:t>
                              </w:r>
                            </w:p>
                          </w:txbxContent>
                        </wps:txbx>
                        <wps:bodyPr rot="0" vert="horz" wrap="square" lIns="91440" tIns="45720" rIns="91440" bIns="45720" anchor="t" anchorCtr="0" upright="1">
                          <a:noAutofit/>
                        </wps:bodyPr>
                      </wps:wsp>
                      <wps:wsp>
                        <wps:cNvPr id="16" name="Rectangle 394"/>
                        <wps:cNvSpPr>
                          <a:spLocks noChangeArrowheads="1"/>
                        </wps:cNvSpPr>
                        <wps:spPr bwMode="auto">
                          <a:xfrm>
                            <a:off x="1081405" y="1857376"/>
                            <a:ext cx="1428750" cy="510148"/>
                          </a:xfrm>
                          <a:prstGeom prst="rect">
                            <a:avLst/>
                          </a:prstGeom>
                          <a:solidFill>
                            <a:srgbClr val="FFFFFF"/>
                          </a:solidFill>
                          <a:ln w="9525">
                            <a:solidFill>
                              <a:srgbClr val="000000"/>
                            </a:solidFill>
                            <a:miter lim="800000"/>
                            <a:headEnd/>
                            <a:tailEnd/>
                          </a:ln>
                        </wps:spPr>
                        <wps:txbx>
                          <w:txbxContent>
                            <w:p w:rsidR="00690752" w:rsidRPr="008A1D41" w:rsidRDefault="00690752" w:rsidP="009D4754">
                              <w:pPr>
                                <w:rPr>
                                  <w:rFonts w:ascii="Raavi" w:hAnsi="Raavi" w:cs="Raavi"/>
                                  <w:sz w:val="16"/>
                                  <w:szCs w:val="16"/>
                                </w:rPr>
                              </w:pPr>
                              <w:r>
                                <w:rPr>
                                  <w:rFonts w:ascii="Raavi" w:hAnsi="Raavi" w:cs="Raavi"/>
                                  <w:sz w:val="16"/>
                                  <w:szCs w:val="16"/>
                                </w:rPr>
                                <w:t xml:space="preserve">3. Engage in a range of recruitment activities </w:t>
                              </w:r>
                            </w:p>
                          </w:txbxContent>
                        </wps:txbx>
                        <wps:bodyPr rot="0" vert="horz" wrap="square" lIns="91440" tIns="45720" rIns="91440" bIns="45720" anchor="t" anchorCtr="0" upright="1">
                          <a:noAutofit/>
                        </wps:bodyPr>
                      </wps:wsp>
                      <wps:wsp>
                        <wps:cNvPr id="17" name="AutoShape 395"/>
                        <wps:cNvCnPr>
                          <a:cxnSpLocks noChangeShapeType="1"/>
                          <a:stCxn id="27" idx="2"/>
                          <a:endCxn id="37" idx="0"/>
                        </wps:cNvCnPr>
                        <wps:spPr bwMode="auto">
                          <a:xfrm flipH="1">
                            <a:off x="1783715" y="4124325"/>
                            <a:ext cx="6985" cy="1862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396"/>
                        <wps:cNvSpPr>
                          <a:spLocks noChangeArrowheads="1"/>
                        </wps:cNvSpPr>
                        <wps:spPr bwMode="auto">
                          <a:xfrm>
                            <a:off x="1276350" y="4005823"/>
                            <a:ext cx="457200" cy="3048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752" w:rsidRPr="00B81B69" w:rsidRDefault="00690752" w:rsidP="009D4754">
                              <w:pPr>
                                <w:jc w:val="center"/>
                                <w:rPr>
                                  <w:rFonts w:ascii="Raavi" w:hAnsi="Raavi" w:cs="Raavi"/>
                                  <w:b/>
                                </w:rPr>
                              </w:pPr>
                              <w:r w:rsidRPr="00B81B69">
                                <w:rPr>
                                  <w:rFonts w:ascii="Raavi" w:hAnsi="Raavi" w:cs="Raavi"/>
                                  <w:b/>
                                </w:rPr>
                                <w:t xml:space="preserve">Yes </w:t>
                              </w:r>
                            </w:p>
                          </w:txbxContent>
                        </wps:txbx>
                        <wps:bodyPr rot="0" vert="horz" wrap="square" lIns="91440" tIns="45720" rIns="91440" bIns="45720" anchor="t" anchorCtr="0" upright="1">
                          <a:noAutofit/>
                        </wps:bodyPr>
                      </wps:wsp>
                      <wps:wsp>
                        <wps:cNvPr id="19" name="AutoShape 397"/>
                        <wps:cNvSpPr>
                          <a:spLocks noChangeArrowheads="1"/>
                        </wps:cNvSpPr>
                        <wps:spPr bwMode="auto">
                          <a:xfrm>
                            <a:off x="2867025" y="3320023"/>
                            <a:ext cx="457200" cy="3143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752" w:rsidRPr="00E0262A" w:rsidRDefault="00690752" w:rsidP="009D4754">
                              <w:pPr>
                                <w:jc w:val="center"/>
                                <w:rPr>
                                  <w:rFonts w:ascii="Raavi" w:hAnsi="Raavi" w:cs="Raavi"/>
                                  <w:b/>
                                </w:rPr>
                              </w:pPr>
                              <w:r w:rsidRPr="00E0262A">
                                <w:rPr>
                                  <w:rFonts w:ascii="Raavi" w:hAnsi="Raavi" w:cs="Raavi"/>
                                  <w:b/>
                                </w:rPr>
                                <w:t>No</w:t>
                              </w:r>
                            </w:p>
                          </w:txbxContent>
                        </wps:txbx>
                        <wps:bodyPr rot="0" vert="horz" wrap="square" lIns="91440" tIns="45720" rIns="91440" bIns="45720" anchor="t" anchorCtr="0" upright="1">
                          <a:noAutofit/>
                        </wps:bodyPr>
                      </wps:wsp>
                      <wps:wsp>
                        <wps:cNvPr id="20" name="Rectangle 398"/>
                        <wps:cNvSpPr>
                          <a:spLocks noChangeArrowheads="1"/>
                        </wps:cNvSpPr>
                        <wps:spPr bwMode="auto">
                          <a:xfrm>
                            <a:off x="914400" y="4691623"/>
                            <a:ext cx="1738630" cy="228600"/>
                          </a:xfrm>
                          <a:prstGeom prst="rect">
                            <a:avLst/>
                          </a:prstGeom>
                          <a:solidFill>
                            <a:srgbClr val="FFFFFF"/>
                          </a:solidFill>
                          <a:ln w="9525">
                            <a:solidFill>
                              <a:srgbClr val="000000"/>
                            </a:solidFill>
                            <a:miter lim="800000"/>
                            <a:headEnd/>
                            <a:tailEnd/>
                          </a:ln>
                        </wps:spPr>
                        <wps:txbx>
                          <w:txbxContent>
                            <w:p w:rsidR="00690752" w:rsidRDefault="00690752" w:rsidP="009D4754">
                              <w:pPr>
                                <w:rPr>
                                  <w:rFonts w:ascii="Raavi" w:hAnsi="Raavi" w:cs="Raavi"/>
                                  <w:sz w:val="16"/>
                                  <w:szCs w:val="16"/>
                                </w:rPr>
                              </w:pPr>
                              <w:r>
                                <w:rPr>
                                  <w:rFonts w:ascii="Raavi" w:hAnsi="Raavi" w:cs="Raavi"/>
                                  <w:sz w:val="16"/>
                                  <w:szCs w:val="16"/>
                                </w:rPr>
                                <w:t>6. Preferred Candidate(s) identified</w:t>
                              </w:r>
                            </w:p>
                          </w:txbxContent>
                        </wps:txbx>
                        <wps:bodyPr rot="0" vert="horz" wrap="square" lIns="91440" tIns="45720" rIns="91440" bIns="45720" anchor="t" anchorCtr="0" upright="1">
                          <a:noAutofit/>
                        </wps:bodyPr>
                      </wps:wsp>
                      <wps:wsp>
                        <wps:cNvPr id="21" name="AutoShape 399"/>
                        <wps:cNvSpPr>
                          <a:spLocks noChangeArrowheads="1"/>
                        </wps:cNvSpPr>
                        <wps:spPr bwMode="auto">
                          <a:xfrm>
                            <a:off x="428625" y="5663173"/>
                            <a:ext cx="2657475" cy="895350"/>
                          </a:xfrm>
                          <a:prstGeom prst="flowChartDecision">
                            <a:avLst/>
                          </a:prstGeom>
                          <a:solidFill>
                            <a:srgbClr val="FFFFFF"/>
                          </a:solidFill>
                          <a:ln w="9525">
                            <a:solidFill>
                              <a:srgbClr val="000000"/>
                            </a:solidFill>
                            <a:miter lim="800000"/>
                            <a:headEnd/>
                            <a:tailEnd/>
                          </a:ln>
                        </wps:spPr>
                        <wps:txbx>
                          <w:txbxContent>
                            <w:p w:rsidR="00690752" w:rsidRPr="009C6BFC" w:rsidRDefault="00690752" w:rsidP="009D4754">
                              <w:pPr>
                                <w:rPr>
                                  <w:rFonts w:ascii="Raavi" w:hAnsi="Raavi" w:cs="Raavi"/>
                                  <w:sz w:val="16"/>
                                  <w:szCs w:val="16"/>
                                </w:rPr>
                              </w:pPr>
                              <w:r>
                                <w:rPr>
                                  <w:rFonts w:ascii="Raavi" w:hAnsi="Raavi" w:cs="Raavi"/>
                                  <w:sz w:val="16"/>
                                  <w:szCs w:val="16"/>
                                </w:rPr>
                                <w:t xml:space="preserve">8. Candidate is considered suitable to fill the position </w:t>
                              </w:r>
                            </w:p>
                          </w:txbxContent>
                        </wps:txbx>
                        <wps:bodyPr rot="0" vert="horz" wrap="square" lIns="91440" tIns="45720" rIns="91440" bIns="45720" anchor="t" anchorCtr="0" upright="1">
                          <a:noAutofit/>
                        </wps:bodyPr>
                      </wps:wsp>
                      <wps:wsp>
                        <wps:cNvPr id="22" name="AutoShape 400"/>
                        <wps:cNvCnPr>
                          <a:cxnSpLocks noChangeShapeType="1"/>
                          <a:stCxn id="20" idx="2"/>
                          <a:endCxn id="29" idx="0"/>
                        </wps:cNvCnPr>
                        <wps:spPr bwMode="auto">
                          <a:xfrm flipH="1">
                            <a:off x="1776730" y="4920223"/>
                            <a:ext cx="698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401"/>
                        <wps:cNvCnPr>
                          <a:cxnSpLocks noChangeShapeType="1"/>
                          <a:stCxn id="21" idx="3"/>
                          <a:endCxn id="36" idx="3"/>
                        </wps:cNvCnPr>
                        <wps:spPr bwMode="auto">
                          <a:xfrm flipH="1" flipV="1">
                            <a:off x="2943225" y="1624573"/>
                            <a:ext cx="142875" cy="4486275"/>
                          </a:xfrm>
                          <a:prstGeom prst="bentConnector3">
                            <a:avLst>
                              <a:gd name="adj1" fmla="val -16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402"/>
                        <wps:cNvSpPr>
                          <a:spLocks noChangeArrowheads="1"/>
                        </wps:cNvSpPr>
                        <wps:spPr bwMode="auto">
                          <a:xfrm>
                            <a:off x="2943225" y="6177523"/>
                            <a:ext cx="457200" cy="2762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752" w:rsidRPr="00E0262A" w:rsidRDefault="00690752" w:rsidP="009D4754">
                              <w:pPr>
                                <w:jc w:val="center"/>
                                <w:rPr>
                                  <w:rFonts w:ascii="Raavi" w:hAnsi="Raavi" w:cs="Raavi"/>
                                  <w:b/>
                                </w:rPr>
                              </w:pPr>
                              <w:r w:rsidRPr="00E0262A">
                                <w:rPr>
                                  <w:rFonts w:ascii="Raavi" w:hAnsi="Raavi" w:cs="Raavi"/>
                                  <w:b/>
                                </w:rPr>
                                <w:t>No</w:t>
                              </w:r>
                            </w:p>
                          </w:txbxContent>
                        </wps:txbx>
                        <wps:bodyPr rot="0" vert="horz" wrap="square" lIns="91440" tIns="45720" rIns="91440" bIns="45720" anchor="t" anchorCtr="0" upright="1">
                          <a:noAutofit/>
                        </wps:bodyPr>
                      </wps:wsp>
                      <wps:wsp>
                        <wps:cNvPr id="25" name="Rectangle 403"/>
                        <wps:cNvSpPr>
                          <a:spLocks noChangeArrowheads="1"/>
                        </wps:cNvSpPr>
                        <wps:spPr bwMode="auto">
                          <a:xfrm>
                            <a:off x="657225" y="929248"/>
                            <a:ext cx="2286000" cy="495300"/>
                          </a:xfrm>
                          <a:prstGeom prst="rect">
                            <a:avLst/>
                          </a:prstGeom>
                          <a:solidFill>
                            <a:srgbClr val="FFFFFF"/>
                          </a:solidFill>
                          <a:ln w="9525">
                            <a:solidFill>
                              <a:srgbClr val="000000"/>
                            </a:solidFill>
                            <a:miter lim="800000"/>
                            <a:headEnd/>
                            <a:tailEnd/>
                          </a:ln>
                        </wps:spPr>
                        <wps:txbx>
                          <w:txbxContent>
                            <w:p w:rsidR="00690752" w:rsidRDefault="00690752" w:rsidP="009D4754">
                              <w:pPr>
                                <w:rPr>
                                  <w:rFonts w:ascii="Raavi" w:hAnsi="Raavi" w:cs="Raavi"/>
                                  <w:sz w:val="16"/>
                                  <w:szCs w:val="16"/>
                                </w:rPr>
                              </w:pPr>
                              <w:r>
                                <w:rPr>
                                  <w:rFonts w:ascii="Raavi" w:hAnsi="Raavi" w:cs="Raavi"/>
                                  <w:sz w:val="16"/>
                                  <w:szCs w:val="16"/>
                                </w:rPr>
                                <w:t>1. Determine</w:t>
                              </w:r>
                              <w:r w:rsidRPr="00C029A2">
                                <w:rPr>
                                  <w:rFonts w:ascii="Raavi" w:hAnsi="Raavi" w:cs="Raavi"/>
                                  <w:sz w:val="16"/>
                                  <w:szCs w:val="16"/>
                                </w:rPr>
                                <w:t xml:space="preserve"> need for </w:t>
                              </w:r>
                              <w:r>
                                <w:rPr>
                                  <w:rFonts w:ascii="Raavi" w:hAnsi="Raavi" w:cs="Raavi"/>
                                  <w:sz w:val="16"/>
                                  <w:szCs w:val="16"/>
                                </w:rPr>
                                <w:t xml:space="preserve">specific specialty (ies) and skill set(s) Role description developed </w:t>
                              </w:r>
                            </w:p>
                          </w:txbxContent>
                        </wps:txbx>
                        <wps:bodyPr rot="0" vert="horz" wrap="square" lIns="91440" tIns="45720" rIns="91440" bIns="45720" anchor="t" anchorCtr="0" upright="1">
                          <a:noAutofit/>
                        </wps:bodyPr>
                      </wps:wsp>
                      <wps:wsp>
                        <wps:cNvPr id="26" name="AutoShape 404"/>
                        <wps:cNvCnPr>
                          <a:cxnSpLocks noChangeShapeType="1"/>
                          <a:stCxn id="16" idx="2"/>
                          <a:endCxn id="27" idx="0"/>
                        </wps:cNvCnPr>
                        <wps:spPr bwMode="auto">
                          <a:xfrm rot="5400000">
                            <a:off x="1743515" y="2414709"/>
                            <a:ext cx="99451" cy="50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405"/>
                        <wps:cNvSpPr>
                          <a:spLocks noChangeArrowheads="1"/>
                        </wps:cNvSpPr>
                        <wps:spPr bwMode="auto">
                          <a:xfrm>
                            <a:off x="495300" y="2466975"/>
                            <a:ext cx="2590800" cy="1657350"/>
                          </a:xfrm>
                          <a:prstGeom prst="flowChartDecision">
                            <a:avLst/>
                          </a:prstGeom>
                          <a:solidFill>
                            <a:srgbClr val="FFFFFF"/>
                          </a:solidFill>
                          <a:ln w="9525">
                            <a:solidFill>
                              <a:srgbClr val="000000"/>
                            </a:solidFill>
                            <a:miter lim="800000"/>
                            <a:headEnd/>
                            <a:tailEnd/>
                          </a:ln>
                        </wps:spPr>
                        <wps:txbx>
                          <w:txbxContent>
                            <w:p w:rsidR="00690752" w:rsidRDefault="00690752" w:rsidP="009D4754">
                              <w:pPr>
                                <w:jc w:val="center"/>
                                <w:rPr>
                                  <w:rFonts w:ascii="Raavi" w:hAnsi="Raavi" w:cs="Raavi"/>
                                  <w:sz w:val="16"/>
                                  <w:szCs w:val="16"/>
                                </w:rPr>
                              </w:pPr>
                              <w:r>
                                <w:rPr>
                                  <w:rFonts w:ascii="Raavi" w:hAnsi="Raavi" w:cs="Raavi"/>
                                  <w:sz w:val="16"/>
                                  <w:szCs w:val="16"/>
                                </w:rPr>
                                <w:t>4. Qualified Candidates identified, suitability verified through written references</w:t>
                              </w:r>
                            </w:p>
                            <w:p w:rsidR="00690752" w:rsidRPr="00F270C4" w:rsidRDefault="00690752" w:rsidP="009D4754">
                              <w:pPr>
                                <w:rPr>
                                  <w:szCs w:val="16"/>
                                </w:rPr>
                              </w:pPr>
                            </w:p>
                          </w:txbxContent>
                        </wps:txbx>
                        <wps:bodyPr rot="0" vert="horz" wrap="square" lIns="91440" tIns="45720" rIns="91440" bIns="45720" anchor="t" anchorCtr="0" upright="1">
                          <a:noAutofit/>
                        </wps:bodyPr>
                      </wps:wsp>
                      <wps:wsp>
                        <wps:cNvPr id="28" name="AutoShape 406"/>
                        <wps:cNvCnPr>
                          <a:cxnSpLocks noChangeShapeType="1"/>
                          <a:stCxn id="27" idx="3"/>
                          <a:endCxn id="16" idx="3"/>
                        </wps:cNvCnPr>
                        <wps:spPr bwMode="auto">
                          <a:xfrm flipH="1" flipV="1">
                            <a:off x="2510155" y="2112450"/>
                            <a:ext cx="575945" cy="1183200"/>
                          </a:xfrm>
                          <a:prstGeom prst="bentConnector3">
                            <a:avLst>
                              <a:gd name="adj1" fmla="val -3969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Rectangle 407"/>
                        <wps:cNvSpPr>
                          <a:spLocks noChangeArrowheads="1"/>
                        </wps:cNvSpPr>
                        <wps:spPr bwMode="auto">
                          <a:xfrm>
                            <a:off x="800100" y="5167873"/>
                            <a:ext cx="1952625" cy="228600"/>
                          </a:xfrm>
                          <a:prstGeom prst="rect">
                            <a:avLst/>
                          </a:prstGeom>
                          <a:solidFill>
                            <a:srgbClr val="FFFFFF"/>
                          </a:solidFill>
                          <a:ln w="9525">
                            <a:solidFill>
                              <a:srgbClr val="000000"/>
                            </a:solidFill>
                            <a:miter lim="800000"/>
                            <a:headEnd/>
                            <a:tailEnd/>
                          </a:ln>
                        </wps:spPr>
                        <wps:txbx>
                          <w:txbxContent>
                            <w:p w:rsidR="00690752" w:rsidRPr="00B136B9" w:rsidRDefault="00690752" w:rsidP="009D4754">
                              <w:pPr>
                                <w:rPr>
                                  <w:rFonts w:ascii="Raavi" w:hAnsi="Raavi" w:cs="Raavi"/>
                                  <w:sz w:val="16"/>
                                  <w:szCs w:val="16"/>
                                </w:rPr>
                              </w:pPr>
                              <w:r>
                                <w:rPr>
                                  <w:rFonts w:ascii="Raavi" w:hAnsi="Raavi" w:cs="Raavi"/>
                                  <w:sz w:val="16"/>
                                  <w:szCs w:val="16"/>
                                </w:rPr>
                                <w:t>7</w:t>
                              </w:r>
                              <w:r w:rsidRPr="00B136B9">
                                <w:rPr>
                                  <w:rFonts w:ascii="Raavi" w:hAnsi="Raavi" w:cs="Raavi"/>
                                  <w:sz w:val="16"/>
                                  <w:szCs w:val="16"/>
                                </w:rPr>
                                <w:t xml:space="preserve">. </w:t>
                              </w:r>
                              <w:r>
                                <w:rPr>
                                  <w:rFonts w:ascii="Raavi" w:hAnsi="Raavi" w:cs="Raavi"/>
                                  <w:sz w:val="16"/>
                                  <w:szCs w:val="16"/>
                                </w:rPr>
                                <w:t>Verbal reference checks completed (3)</w:t>
                              </w:r>
                            </w:p>
                          </w:txbxContent>
                        </wps:txbx>
                        <wps:bodyPr rot="0" vert="horz" wrap="square" lIns="91440" tIns="45720" rIns="91440" bIns="45720" anchor="t" anchorCtr="0" upright="1">
                          <a:noAutofit/>
                        </wps:bodyPr>
                      </wps:wsp>
                      <wps:wsp>
                        <wps:cNvPr id="30" name="AutoShape 408"/>
                        <wps:cNvCnPr>
                          <a:cxnSpLocks noChangeShapeType="1"/>
                          <a:stCxn id="29" idx="2"/>
                          <a:endCxn id="21" idx="0"/>
                        </wps:cNvCnPr>
                        <wps:spPr bwMode="auto">
                          <a:xfrm flipH="1">
                            <a:off x="1757680" y="5396473"/>
                            <a:ext cx="190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409"/>
                        <wps:cNvCnPr>
                          <a:cxnSpLocks noChangeShapeType="1"/>
                          <a:stCxn id="21" idx="2"/>
                          <a:endCxn id="32" idx="2"/>
                        </wps:cNvCnPr>
                        <wps:spPr bwMode="auto">
                          <a:xfrm rot="16200000" flipH="1">
                            <a:off x="1388745" y="6927458"/>
                            <a:ext cx="1586230" cy="84772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410"/>
                        <wps:cNvSpPr>
                          <a:spLocks noChangeArrowheads="1"/>
                        </wps:cNvSpPr>
                        <wps:spPr bwMode="auto">
                          <a:xfrm>
                            <a:off x="2605405" y="7930123"/>
                            <a:ext cx="566420" cy="428625"/>
                          </a:xfrm>
                          <a:prstGeom prst="flowChartConnector">
                            <a:avLst/>
                          </a:prstGeom>
                          <a:solidFill>
                            <a:srgbClr val="FFFFFF"/>
                          </a:solidFill>
                          <a:ln w="9525">
                            <a:solidFill>
                              <a:srgbClr val="000000"/>
                            </a:solidFill>
                            <a:round/>
                            <a:headEnd/>
                            <a:tailEnd/>
                          </a:ln>
                        </wps:spPr>
                        <wps:txbx>
                          <w:txbxContent>
                            <w:p w:rsidR="00690752" w:rsidRPr="003E1457" w:rsidRDefault="00690752" w:rsidP="009D4754">
                              <w:pPr>
                                <w:jc w:val="center"/>
                                <w:rPr>
                                  <w:rFonts w:ascii="Raavi" w:hAnsi="Raavi" w:cs="Raavi"/>
                                  <w:b/>
                                </w:rPr>
                              </w:pPr>
                              <w:r>
                                <w:rPr>
                                  <w:rFonts w:ascii="Raavi" w:hAnsi="Raavi" w:cs="Raavi"/>
                                  <w:b/>
                                </w:rPr>
                                <w:t>D</w:t>
                              </w:r>
                            </w:p>
                          </w:txbxContent>
                        </wps:txbx>
                        <wps:bodyPr rot="0" vert="horz" wrap="square" lIns="91440" tIns="45720" rIns="91440" bIns="45720" anchor="t" anchorCtr="0" upright="1">
                          <a:noAutofit/>
                        </wps:bodyPr>
                      </wps:wsp>
                      <wps:wsp>
                        <wps:cNvPr id="33" name="AutoShape 411"/>
                        <wps:cNvSpPr>
                          <a:spLocks noChangeArrowheads="1"/>
                        </wps:cNvSpPr>
                        <wps:spPr bwMode="auto">
                          <a:xfrm>
                            <a:off x="1276350" y="6558523"/>
                            <a:ext cx="457200" cy="24765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752" w:rsidRPr="00B81B69" w:rsidRDefault="00690752" w:rsidP="009D4754">
                              <w:pPr>
                                <w:jc w:val="center"/>
                                <w:rPr>
                                  <w:rFonts w:ascii="Raavi" w:hAnsi="Raavi" w:cs="Raavi"/>
                                  <w:b/>
                                </w:rPr>
                              </w:pPr>
                              <w:r w:rsidRPr="00B81B69">
                                <w:rPr>
                                  <w:rFonts w:ascii="Raavi" w:hAnsi="Raavi" w:cs="Raavi"/>
                                  <w:b/>
                                </w:rPr>
                                <w:t xml:space="preserve">Yes </w:t>
                              </w:r>
                            </w:p>
                          </w:txbxContent>
                        </wps:txbx>
                        <wps:bodyPr rot="0" vert="horz" wrap="square" lIns="91440" tIns="45720" rIns="91440" bIns="45720" anchor="t" anchorCtr="0" upright="1">
                          <a:noAutofit/>
                        </wps:bodyPr>
                      </wps:wsp>
                      <wps:wsp>
                        <wps:cNvPr id="34" name="AutoShape 412"/>
                        <wps:cNvSpPr>
                          <a:spLocks noChangeArrowheads="1"/>
                        </wps:cNvSpPr>
                        <wps:spPr bwMode="auto">
                          <a:xfrm>
                            <a:off x="885825" y="452998"/>
                            <a:ext cx="452120" cy="361950"/>
                          </a:xfrm>
                          <a:prstGeom prst="flowChartConnector">
                            <a:avLst/>
                          </a:prstGeom>
                          <a:solidFill>
                            <a:srgbClr val="FFFFFF"/>
                          </a:solidFill>
                          <a:ln w="9525">
                            <a:solidFill>
                              <a:srgbClr val="000000"/>
                            </a:solidFill>
                            <a:round/>
                            <a:headEnd/>
                            <a:tailEnd/>
                          </a:ln>
                        </wps:spPr>
                        <wps:txbx>
                          <w:txbxContent>
                            <w:p w:rsidR="00690752" w:rsidRPr="003E1457" w:rsidRDefault="00690752" w:rsidP="009D4754">
                              <w:pPr>
                                <w:jc w:val="center"/>
                                <w:rPr>
                                  <w:rFonts w:ascii="Raavi" w:hAnsi="Raavi" w:cs="Raavi"/>
                                  <w:b/>
                                </w:rPr>
                              </w:pPr>
                              <w:r>
                                <w:rPr>
                                  <w:rFonts w:ascii="Raavi" w:hAnsi="Raavi" w:cs="Raavi"/>
                                  <w:b/>
                                </w:rPr>
                                <w:t>A</w:t>
                              </w:r>
                            </w:p>
                          </w:txbxContent>
                        </wps:txbx>
                        <wps:bodyPr rot="0" vert="horz" wrap="square" lIns="91440" tIns="45720" rIns="91440" bIns="45720" anchor="t" anchorCtr="0" upright="1">
                          <a:noAutofit/>
                        </wps:bodyPr>
                      </wps:wsp>
                      <wps:wsp>
                        <wps:cNvPr id="35" name="AutoShape 413"/>
                        <wps:cNvCnPr>
                          <a:cxnSpLocks noChangeShapeType="1"/>
                          <a:stCxn id="34" idx="6"/>
                          <a:endCxn id="12" idx="2"/>
                        </wps:cNvCnPr>
                        <wps:spPr bwMode="auto">
                          <a:xfrm>
                            <a:off x="1337945" y="633973"/>
                            <a:ext cx="2336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414"/>
                        <wps:cNvSpPr>
                          <a:spLocks noChangeArrowheads="1"/>
                        </wps:cNvSpPr>
                        <wps:spPr bwMode="auto">
                          <a:xfrm>
                            <a:off x="885825" y="1510273"/>
                            <a:ext cx="2057400" cy="228600"/>
                          </a:xfrm>
                          <a:prstGeom prst="rect">
                            <a:avLst/>
                          </a:prstGeom>
                          <a:solidFill>
                            <a:srgbClr val="FFFFFF"/>
                          </a:solidFill>
                          <a:ln w="9525">
                            <a:solidFill>
                              <a:srgbClr val="000000"/>
                            </a:solidFill>
                            <a:miter lim="800000"/>
                            <a:headEnd/>
                            <a:tailEnd/>
                          </a:ln>
                        </wps:spPr>
                        <wps:txbx>
                          <w:txbxContent>
                            <w:p w:rsidR="00690752" w:rsidRDefault="00690752" w:rsidP="009D4754">
                              <w:pPr>
                                <w:rPr>
                                  <w:rFonts w:ascii="Raavi" w:hAnsi="Raavi" w:cs="Raavi"/>
                                  <w:sz w:val="16"/>
                                  <w:szCs w:val="16"/>
                                </w:rPr>
                              </w:pPr>
                              <w:r>
                                <w:rPr>
                                  <w:rFonts w:ascii="Raavi" w:hAnsi="Raavi" w:cs="Raavi"/>
                                  <w:sz w:val="16"/>
                                  <w:szCs w:val="16"/>
                                </w:rPr>
                                <w:t xml:space="preserve">2. Selection Committee Formed </w:t>
                              </w:r>
                            </w:p>
                          </w:txbxContent>
                        </wps:txbx>
                        <wps:bodyPr rot="0" vert="horz" wrap="square" lIns="91440" tIns="45720" rIns="91440" bIns="45720" anchor="t" anchorCtr="0" upright="1">
                          <a:noAutofit/>
                        </wps:bodyPr>
                      </wps:wsp>
                      <wps:wsp>
                        <wps:cNvPr id="37" name="Rectangle 415"/>
                        <wps:cNvSpPr>
                          <a:spLocks noChangeArrowheads="1"/>
                        </wps:cNvSpPr>
                        <wps:spPr bwMode="auto">
                          <a:xfrm>
                            <a:off x="1171575" y="4310623"/>
                            <a:ext cx="1224280" cy="228600"/>
                          </a:xfrm>
                          <a:prstGeom prst="rect">
                            <a:avLst/>
                          </a:prstGeom>
                          <a:solidFill>
                            <a:srgbClr val="FFFFFF"/>
                          </a:solidFill>
                          <a:ln w="9525">
                            <a:solidFill>
                              <a:srgbClr val="000000"/>
                            </a:solidFill>
                            <a:miter lim="800000"/>
                            <a:headEnd/>
                            <a:tailEnd/>
                          </a:ln>
                        </wps:spPr>
                        <wps:txbx>
                          <w:txbxContent>
                            <w:p w:rsidR="00690752" w:rsidRDefault="00690752" w:rsidP="009D4754">
                              <w:pPr>
                                <w:rPr>
                                  <w:rFonts w:ascii="Raavi" w:hAnsi="Raavi" w:cs="Raavi"/>
                                  <w:sz w:val="16"/>
                                  <w:szCs w:val="16"/>
                                </w:rPr>
                              </w:pPr>
                              <w:r>
                                <w:rPr>
                                  <w:rFonts w:ascii="Raavi" w:hAnsi="Raavi" w:cs="Raavi"/>
                                  <w:sz w:val="16"/>
                                  <w:szCs w:val="16"/>
                                </w:rPr>
                                <w:t xml:space="preserve">5. Interviews completed </w:t>
                              </w:r>
                            </w:p>
                          </w:txbxContent>
                        </wps:txbx>
                        <wps:bodyPr rot="0" vert="horz" wrap="square" lIns="91440" tIns="45720" rIns="91440" bIns="45720" anchor="t" anchorCtr="0" upright="1">
                          <a:noAutofit/>
                        </wps:bodyPr>
                      </wps:wsp>
                      <wps:wsp>
                        <wps:cNvPr id="38" name="AutoShape 416"/>
                        <wps:cNvCnPr>
                          <a:cxnSpLocks noChangeShapeType="1"/>
                          <a:stCxn id="37" idx="2"/>
                          <a:endCxn id="20" idx="0"/>
                        </wps:cNvCnPr>
                        <wps:spPr bwMode="auto">
                          <a:xfrm>
                            <a:off x="1783715" y="4539223"/>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17"/>
                        <wps:cNvCnPr>
                          <a:cxnSpLocks noChangeShapeType="1"/>
                          <a:stCxn id="21" idx="2"/>
                          <a:endCxn id="40" idx="6"/>
                        </wps:cNvCnPr>
                        <wps:spPr bwMode="auto">
                          <a:xfrm rot="5400000">
                            <a:off x="586105" y="6972543"/>
                            <a:ext cx="1586230" cy="75755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418"/>
                        <wps:cNvSpPr>
                          <a:spLocks noChangeArrowheads="1"/>
                        </wps:cNvSpPr>
                        <wps:spPr bwMode="auto">
                          <a:xfrm>
                            <a:off x="428625" y="7930123"/>
                            <a:ext cx="571500" cy="428625"/>
                          </a:xfrm>
                          <a:prstGeom prst="flowChartConnector">
                            <a:avLst/>
                          </a:prstGeom>
                          <a:solidFill>
                            <a:srgbClr val="FFFFFF"/>
                          </a:solidFill>
                          <a:ln w="9525">
                            <a:solidFill>
                              <a:srgbClr val="000000"/>
                            </a:solidFill>
                            <a:round/>
                            <a:headEnd/>
                            <a:tailEnd/>
                          </a:ln>
                        </wps:spPr>
                        <wps:txbx>
                          <w:txbxContent>
                            <w:p w:rsidR="00690752" w:rsidRPr="009B63E7" w:rsidRDefault="00690752" w:rsidP="009D4754">
                              <w:pPr>
                                <w:jc w:val="center"/>
                                <w:rPr>
                                  <w:rFonts w:ascii="Raavi" w:hAnsi="Raavi" w:cs="Raavi"/>
                                  <w:b/>
                                </w:rPr>
                              </w:pPr>
                              <w:r w:rsidRPr="009B63E7">
                                <w:rPr>
                                  <w:rFonts w:ascii="Raavi" w:hAnsi="Raavi" w:cs="Raavi"/>
                                  <w:b/>
                                </w:rPr>
                                <w:t>C</w:t>
                              </w:r>
                            </w:p>
                          </w:txbxContent>
                        </wps:txbx>
                        <wps:bodyPr rot="0" vert="horz" wrap="square" lIns="91440" tIns="45720" rIns="91440" bIns="45720" anchor="t" anchorCtr="0" upright="1">
                          <a:noAutofit/>
                        </wps:bodyPr>
                      </wps:wsp>
                      <wps:wsp>
                        <wps:cNvPr id="41" name="AutoShape 419"/>
                        <wps:cNvSpPr>
                          <a:spLocks noChangeArrowheads="1"/>
                        </wps:cNvSpPr>
                        <wps:spPr bwMode="auto">
                          <a:xfrm>
                            <a:off x="1081405" y="6853798"/>
                            <a:ext cx="1409700" cy="409575"/>
                          </a:xfrm>
                          <a:prstGeom prst="flowChartProcess">
                            <a:avLst/>
                          </a:prstGeom>
                          <a:solidFill>
                            <a:srgbClr val="FFFFFF"/>
                          </a:solidFill>
                          <a:ln w="9525">
                            <a:solidFill>
                              <a:srgbClr val="000000"/>
                            </a:solidFill>
                            <a:miter lim="800000"/>
                            <a:headEnd/>
                            <a:tailEnd/>
                          </a:ln>
                        </wps:spPr>
                        <wps:txbx>
                          <w:txbxContent>
                            <w:p w:rsidR="00690752" w:rsidRPr="00E454DC" w:rsidRDefault="00690752" w:rsidP="009D4754">
                              <w:pPr>
                                <w:rPr>
                                  <w:rFonts w:ascii="Raavi" w:hAnsi="Raavi" w:cs="Raavi"/>
                                  <w:sz w:val="16"/>
                                  <w:szCs w:val="16"/>
                                </w:rPr>
                              </w:pPr>
                              <w:r>
                                <w:rPr>
                                  <w:rFonts w:ascii="Raavi" w:hAnsi="Raavi" w:cs="Raavi"/>
                                  <w:sz w:val="16"/>
                                  <w:szCs w:val="16"/>
                                </w:rPr>
                                <w:t xml:space="preserve">9. </w:t>
                              </w:r>
                              <w:r w:rsidRPr="00E454DC">
                                <w:rPr>
                                  <w:rFonts w:ascii="Raavi" w:hAnsi="Raavi" w:cs="Raavi"/>
                                  <w:sz w:val="16"/>
                                  <w:szCs w:val="16"/>
                                </w:rPr>
                                <w:t xml:space="preserve">Candidate is offered </w:t>
                              </w:r>
                              <w:r>
                                <w:rPr>
                                  <w:rFonts w:ascii="Raavi" w:hAnsi="Raavi" w:cs="Raavi"/>
                                  <w:sz w:val="16"/>
                                  <w:szCs w:val="16"/>
                                </w:rPr>
                                <w:t xml:space="preserve">and ‘accepts’ the </w:t>
                              </w:r>
                              <w:r w:rsidRPr="00E454DC">
                                <w:rPr>
                                  <w:rFonts w:ascii="Raavi" w:hAnsi="Raavi" w:cs="Raavi"/>
                                  <w:sz w:val="16"/>
                                  <w:szCs w:val="16"/>
                                </w:rPr>
                                <w:t xml:space="preserve">position </w:t>
                              </w:r>
                            </w:p>
                          </w:txbxContent>
                        </wps:txbx>
                        <wps:bodyPr rot="0" vert="horz" wrap="square" lIns="91440" tIns="45720" rIns="91440" bIns="45720" anchor="t" anchorCtr="0" upright="1">
                          <a:noAutofit/>
                        </wps:bodyPr>
                      </wps:wsp>
                      <wps:wsp>
                        <wps:cNvPr id="42" name="AutoShape 420"/>
                        <wps:cNvSpPr>
                          <a:spLocks noChangeArrowheads="1"/>
                        </wps:cNvSpPr>
                        <wps:spPr bwMode="auto">
                          <a:xfrm>
                            <a:off x="428625" y="7472923"/>
                            <a:ext cx="2809875" cy="276225"/>
                          </a:xfrm>
                          <a:prstGeom prst="flowChartProcess">
                            <a:avLst/>
                          </a:prstGeom>
                          <a:solidFill>
                            <a:srgbClr val="FFFFFF"/>
                          </a:solidFill>
                          <a:ln w="9525">
                            <a:solidFill>
                              <a:srgbClr val="000000"/>
                            </a:solidFill>
                            <a:miter lim="800000"/>
                            <a:headEnd/>
                            <a:tailEnd/>
                          </a:ln>
                        </wps:spPr>
                        <wps:txbx>
                          <w:txbxContent>
                            <w:p w:rsidR="00690752" w:rsidRPr="00FF516B" w:rsidRDefault="00690752" w:rsidP="009D4754">
                              <w:pPr>
                                <w:rPr>
                                  <w:rFonts w:ascii="Raavi" w:hAnsi="Raavi" w:cs="Raavi"/>
                                  <w:sz w:val="16"/>
                                  <w:szCs w:val="16"/>
                                </w:rPr>
                              </w:pPr>
                              <w:r>
                                <w:rPr>
                                  <w:rFonts w:ascii="Raavi" w:hAnsi="Raavi" w:cs="Raavi"/>
                                  <w:sz w:val="16"/>
                                  <w:szCs w:val="16"/>
                                </w:rPr>
                                <w:t xml:space="preserve">10. </w:t>
                              </w:r>
                              <w:r w:rsidRPr="00FF516B">
                                <w:rPr>
                                  <w:rFonts w:ascii="Raavi" w:hAnsi="Raavi" w:cs="Raavi"/>
                                  <w:sz w:val="16"/>
                                  <w:szCs w:val="16"/>
                                </w:rPr>
                                <w:t>Department Chief Recommendation Report</w:t>
                              </w:r>
                              <w:r>
                                <w:rPr>
                                  <w:rFonts w:ascii="Raavi" w:hAnsi="Raavi" w:cs="Raavi"/>
                                  <w:sz w:val="16"/>
                                  <w:szCs w:val="16"/>
                                </w:rPr>
                                <w:t xml:space="preserve"> is completed</w:t>
                              </w:r>
                            </w:p>
                          </w:txbxContent>
                        </wps:txbx>
                        <wps:bodyPr rot="0" vert="horz" wrap="square" lIns="91440" tIns="45720" rIns="91440" bIns="45720" anchor="t" anchorCtr="0" upright="1">
                          <a:noAutofit/>
                        </wps:bodyPr>
                      </wps:wsp>
                      <wps:wsp>
                        <wps:cNvPr id="45" name="Text Box 45"/>
                        <wps:cNvSpPr txBox="1"/>
                        <wps:spPr>
                          <a:xfrm>
                            <a:off x="238125" y="48746"/>
                            <a:ext cx="6334125" cy="351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0752" w:rsidRPr="00B509E5" w:rsidRDefault="00690752">
                              <w:pPr>
                                <w:rPr>
                                  <w:sz w:val="28"/>
                                  <w:szCs w:val="28"/>
                                </w:rPr>
                              </w:pPr>
                              <w:r>
                                <w:rPr>
                                  <w:sz w:val="28"/>
                                  <w:szCs w:val="28"/>
                                </w:rPr>
                                <w:t>APPENDIX B: RECRUITMENT/S</w:t>
                              </w:r>
                              <w:r w:rsidRPr="00B509E5">
                                <w:rPr>
                                  <w:sz w:val="28"/>
                                  <w:szCs w:val="28"/>
                                </w:rPr>
                                <w:t xml:space="preserve">ELECTION PROCESS FOR </w:t>
                              </w:r>
                              <w:r>
                                <w:rPr>
                                  <w:sz w:val="28"/>
                                  <w:szCs w:val="28"/>
                                </w:rPr>
                                <w:t>P</w:t>
                              </w:r>
                              <w:r w:rsidRPr="00B509E5">
                                <w:rPr>
                                  <w:sz w:val="28"/>
                                  <w:szCs w:val="28"/>
                                </w:rPr>
                                <w:t xml:space="preserve">RIVILEGED </w:t>
                              </w:r>
                              <w:r>
                                <w:rPr>
                                  <w:sz w:val="28"/>
                                  <w:szCs w:val="28"/>
                                </w:rPr>
                                <w:t>NPs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388" o:spid="_x0000_s1026" editas="canvas" style="width:527.25pt;height:671.25pt;mso-position-horizontal-relative:char;mso-position-vertical-relative:line" coordsize="66960,8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">
                <v:shape id="_x0000_s1027" type="#_x0000_t75" style="position:absolute;width:66960;height:85248;visibility:visible;mso-wrap-style:square">
                  <v:fill o:detectmouseclick="t"/>
                  <v:path o:connecttype="non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90" o:spid="_x0000_s1028" type="#_x0000_t120" style="position:absolute;left:15716;top:4529;width:4521;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RD8EA&#10;AADbAAAADwAAAGRycy9kb3ducmV2LnhtbERPTWvCQBC9C/6HZQq9mU1TrCV1FZUWQi/FWOh1yE6T&#10;0N3ZkF2T+O/dguBtHu9z1tvJGjFQ71vHCp6SFARx5XTLtYLv08fiFYQPyBqNY1JwIQ/bzXy2xly7&#10;kY80lKEWMYR9jgqaELpcSl81ZNEnriOO3K/rLYYI+1rqHscYbo3M0vRFWmw5NjTY0aGh6q88WwWh&#10;uJjPdjRfdvW++xmf98uCqVPq8WHavYEINIW7+OYudJyfwf8v8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IkQ/BAAAA2wAAAA8AAAAAAAAAAAAAAAAAmAIAAGRycy9kb3du&#10;cmV2LnhtbFBLBQYAAAAABAAEAPUAAACGAwAAAAA=&#10;">
                  <v:textbox>
                    <w:txbxContent>
                      <w:p w:rsidR="00690752" w:rsidRPr="003E1457" w:rsidRDefault="00690752" w:rsidP="009D4754">
                        <w:pPr>
                          <w:jc w:val="center"/>
                          <w:rPr>
                            <w:rFonts w:ascii="Raavi" w:hAnsi="Raavi" w:cs="Raavi"/>
                            <w:b/>
                          </w:rPr>
                        </w:pPr>
                        <w:r>
                          <w:rPr>
                            <w:rFonts w:ascii="Raavi" w:hAnsi="Raavi" w:cs="Raavi"/>
                            <w:b/>
                          </w:rPr>
                          <w:t>B</w:t>
                        </w:r>
                      </w:p>
                    </w:txbxContent>
                  </v:textbox>
                </v:shape>
                <v:shape id="AutoShape 391" o:spid="_x0000_s1029" type="#_x0000_t32" style="position:absolute;left:17976;top:8149;width:26;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392" o:spid="_x0000_s1030" type="#_x0000_t32" style="position:absolute;left:17957;top:14245;width:45;height:43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type id="_x0000_t109" coordsize="21600,21600" o:spt="109" path="m,l,21600r21600,l21600,xe">
                  <v:stroke joinstyle="miter"/>
                  <v:path gradientshapeok="t" o:connecttype="rect"/>
                </v:shapetype>
                <v:shape id="AutoShape 393" o:spid="_x0000_s1031" type="#_x0000_t109" style="position:absolute;left:34004;top:2720;width:32956;height:82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vNcEA&#10;AADbAAAADwAAAGRycy9kb3ducmV2LnhtbERP32vCMBB+F/Y/hBN8s6mDDqlGkTGZMhBtZc9Hc2vL&#10;mktJotb/3giDvd3H9/OW68F04krOt5YVzJIUBHFldcu1gnO5nc5B+ICssbNMCu7kYb16GS0x1/bG&#10;J7oWoRYxhH2OCpoQ+lxKXzVk0Ce2J47cj3UGQ4SultrhLYabTr6m6Zs02HJsaLCn94aq3+JiFByy&#10;TVlkH8Pn1/F7b7ns7m67L5SajIfNAkSgIfyL/9w7Hedn8Pw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DrzXBAAAA2wAAAA8AAAAAAAAAAAAAAAAAmAIAAGRycy9kb3du&#10;cmV2LnhtbFBLBQYAAAAABAAEAPUAAACGAwAAAAA=&#10;" stroked="f">
                  <v:textbox>
                    <w:txbxContent>
                      <w:p w:rsidR="00690752" w:rsidRDefault="00690752" w:rsidP="009D4754">
                        <w:pPr>
                          <w:spacing w:after="0" w:line="240" w:lineRule="auto"/>
                          <w:rPr>
                            <w:rFonts w:ascii="Raavi" w:hAnsi="Raavi" w:cs="Raavi"/>
                            <w:b/>
                            <w:sz w:val="16"/>
                            <w:szCs w:val="16"/>
                          </w:rPr>
                        </w:pPr>
                      </w:p>
                      <w:p w:rsidR="00690752" w:rsidRPr="00A52465" w:rsidRDefault="00690752" w:rsidP="009D4754">
                        <w:pPr>
                          <w:spacing w:after="0" w:line="240" w:lineRule="auto"/>
                          <w:rPr>
                            <w:rFonts w:ascii="Raavi" w:hAnsi="Raavi" w:cs="Raavi"/>
                            <w:sz w:val="16"/>
                            <w:szCs w:val="16"/>
                          </w:rPr>
                        </w:pPr>
                        <w:r w:rsidRPr="00A52465">
                          <w:rPr>
                            <w:rFonts w:ascii="Raavi" w:hAnsi="Raavi" w:cs="Raavi"/>
                            <w:b/>
                            <w:sz w:val="16"/>
                            <w:szCs w:val="16"/>
                          </w:rPr>
                          <w:t>A</w:t>
                        </w:r>
                        <w:r w:rsidRPr="00A52465">
                          <w:rPr>
                            <w:rFonts w:ascii="Raavi" w:hAnsi="Raavi" w:cs="Raavi"/>
                            <w:sz w:val="16"/>
                            <w:szCs w:val="16"/>
                          </w:rPr>
                          <w:t xml:space="preserve"> </w:t>
                        </w:r>
                        <w:r w:rsidRPr="00A52465">
                          <w:rPr>
                            <w:rFonts w:ascii="Raavi" w:hAnsi="Raavi" w:cs="Raavi"/>
                            <w:b/>
                            <w:sz w:val="16"/>
                            <w:szCs w:val="16"/>
                          </w:rPr>
                          <w:t>= Human Resource Planning Processes</w:t>
                        </w:r>
                        <w:r w:rsidRPr="00A52465">
                          <w:rPr>
                            <w:rFonts w:ascii="Raavi" w:hAnsi="Raavi" w:cs="Raavi"/>
                            <w:sz w:val="16"/>
                            <w:szCs w:val="16"/>
                          </w:rPr>
                          <w:t xml:space="preserve"> (Program Director, Medical Direct</w:t>
                        </w:r>
                        <w:r>
                          <w:rPr>
                            <w:rFonts w:ascii="Raavi" w:hAnsi="Raavi" w:cs="Raavi"/>
                            <w:sz w:val="16"/>
                            <w:szCs w:val="16"/>
                          </w:rPr>
                          <w:t xml:space="preserve">or, Lead NP </w:t>
                        </w:r>
                        <w:r w:rsidRPr="00A52465">
                          <w:rPr>
                            <w:rFonts w:ascii="Raavi" w:hAnsi="Raavi" w:cs="Raavi"/>
                            <w:sz w:val="16"/>
                            <w:szCs w:val="16"/>
                          </w:rPr>
                          <w:t>Department Chief</w:t>
                        </w:r>
                        <w:r>
                          <w:rPr>
                            <w:rFonts w:ascii="Raavi" w:hAnsi="Raavi" w:cs="Raavi"/>
                            <w:sz w:val="16"/>
                            <w:szCs w:val="16"/>
                          </w:rPr>
                          <w:t>, Medical Affairs</w:t>
                        </w:r>
                        <w:r w:rsidRPr="00A52465">
                          <w:rPr>
                            <w:rFonts w:ascii="Raavi" w:hAnsi="Raavi" w:cs="Raavi"/>
                            <w:sz w:val="16"/>
                            <w:szCs w:val="16"/>
                          </w:rPr>
                          <w:t>)</w:t>
                        </w:r>
                      </w:p>
                      <w:p w:rsidR="00690752" w:rsidRPr="00A52465" w:rsidRDefault="00690752" w:rsidP="009D4754">
                        <w:pPr>
                          <w:spacing w:after="0" w:line="240" w:lineRule="auto"/>
                          <w:rPr>
                            <w:rFonts w:ascii="Raavi" w:hAnsi="Raavi" w:cs="Raavi"/>
                            <w:sz w:val="16"/>
                            <w:szCs w:val="16"/>
                          </w:rPr>
                        </w:pPr>
                        <w:r w:rsidRPr="00A52465">
                          <w:rPr>
                            <w:rFonts w:ascii="Raavi" w:hAnsi="Raavi" w:cs="Raavi"/>
                            <w:b/>
                            <w:sz w:val="16"/>
                            <w:szCs w:val="16"/>
                          </w:rPr>
                          <w:t>B</w:t>
                        </w:r>
                        <w:r w:rsidRPr="00A52465">
                          <w:rPr>
                            <w:rFonts w:ascii="Raavi" w:hAnsi="Raavi" w:cs="Raavi"/>
                            <w:sz w:val="16"/>
                            <w:szCs w:val="16"/>
                          </w:rPr>
                          <w:t xml:space="preserve"> = </w:t>
                        </w:r>
                        <w:r w:rsidRPr="00A52465">
                          <w:rPr>
                            <w:rFonts w:ascii="Raavi" w:hAnsi="Raavi" w:cs="Raavi"/>
                            <w:b/>
                            <w:sz w:val="16"/>
                            <w:szCs w:val="16"/>
                          </w:rPr>
                          <w:t>Impact Analysis Process</w:t>
                        </w:r>
                        <w:r w:rsidRPr="00A52465">
                          <w:rPr>
                            <w:rFonts w:ascii="Raavi" w:hAnsi="Raavi" w:cs="Raavi"/>
                            <w:sz w:val="16"/>
                            <w:szCs w:val="16"/>
                          </w:rPr>
                          <w:t xml:space="preserve"> (Program Director, Medical Director and Department Chief)</w:t>
                        </w:r>
                      </w:p>
                      <w:p w:rsidR="00690752" w:rsidRPr="00815A40" w:rsidRDefault="00690752" w:rsidP="009D4754">
                        <w:pPr>
                          <w:spacing w:after="0" w:line="240" w:lineRule="auto"/>
                          <w:rPr>
                            <w:rFonts w:ascii="Raavi" w:hAnsi="Raavi" w:cs="Raavi"/>
                            <w:sz w:val="10"/>
                            <w:szCs w:val="10"/>
                          </w:rPr>
                        </w:pPr>
                      </w:p>
                      <w:p w:rsidR="00690752" w:rsidRPr="00A52465" w:rsidRDefault="00690752" w:rsidP="009D4754">
                        <w:pPr>
                          <w:spacing w:after="0" w:line="240" w:lineRule="auto"/>
                          <w:rPr>
                            <w:rFonts w:ascii="Raavi" w:hAnsi="Raavi" w:cs="Raavi"/>
                            <w:sz w:val="16"/>
                            <w:szCs w:val="16"/>
                          </w:rPr>
                        </w:pPr>
                        <w:r w:rsidRPr="00A52465">
                          <w:rPr>
                            <w:rFonts w:ascii="Raavi" w:hAnsi="Raavi" w:cs="Raavi"/>
                            <w:sz w:val="16"/>
                            <w:szCs w:val="16"/>
                          </w:rPr>
                          <w:t xml:space="preserve">The Department Chief in partnership with the Lead NP leads the recruitment and selection process, with the support of Medical Affairs (MA). </w:t>
                        </w:r>
                        <w:r>
                          <w:rPr>
                            <w:rFonts w:ascii="Raavi" w:hAnsi="Raavi" w:cs="Raavi"/>
                            <w:sz w:val="16"/>
                            <w:szCs w:val="16"/>
                          </w:rPr>
                          <w:t xml:space="preserve">Note: For employed NPs – a traditional hiring process, with similar steps is led by the relevant program and supported by HR is followed. </w:t>
                        </w:r>
                      </w:p>
                      <w:p w:rsidR="00690752" w:rsidRPr="00FF516B" w:rsidRDefault="00690752" w:rsidP="00CF4FD3">
                        <w:pPr>
                          <w:numPr>
                            <w:ilvl w:val="0"/>
                            <w:numId w:val="8"/>
                          </w:numPr>
                          <w:spacing w:after="0" w:line="240" w:lineRule="auto"/>
                          <w:rPr>
                            <w:rFonts w:ascii="Raavi" w:hAnsi="Raavi" w:cs="Raavi"/>
                            <w:sz w:val="16"/>
                            <w:szCs w:val="16"/>
                          </w:rPr>
                        </w:pPr>
                        <w:r w:rsidRPr="00FF516B">
                          <w:rPr>
                            <w:rFonts w:ascii="Raavi" w:hAnsi="Raavi" w:cs="Raavi"/>
                            <w:sz w:val="16"/>
                            <w:szCs w:val="16"/>
                          </w:rPr>
                          <w:t xml:space="preserve">Recruitment </w:t>
                        </w:r>
                        <w:r>
                          <w:rPr>
                            <w:rFonts w:ascii="Raavi" w:hAnsi="Raavi" w:cs="Raavi"/>
                            <w:sz w:val="16"/>
                            <w:szCs w:val="16"/>
                          </w:rPr>
                          <w:t>needs are</w:t>
                        </w:r>
                        <w:r w:rsidRPr="00FF516B">
                          <w:rPr>
                            <w:rFonts w:ascii="Raavi" w:hAnsi="Raavi" w:cs="Raavi"/>
                            <w:sz w:val="16"/>
                            <w:szCs w:val="16"/>
                          </w:rPr>
                          <w:t xml:space="preserve"> informed by </w:t>
                        </w:r>
                        <w:r>
                          <w:rPr>
                            <w:rFonts w:ascii="Raavi" w:hAnsi="Raavi" w:cs="Raavi"/>
                            <w:sz w:val="16"/>
                            <w:szCs w:val="16"/>
                          </w:rPr>
                          <w:t>Privileged Staff</w:t>
                        </w:r>
                        <w:r w:rsidRPr="00FF516B">
                          <w:rPr>
                            <w:rFonts w:ascii="Raavi" w:hAnsi="Raavi" w:cs="Raavi"/>
                            <w:sz w:val="16"/>
                            <w:szCs w:val="16"/>
                          </w:rPr>
                          <w:t xml:space="preserve"> H</w:t>
                        </w:r>
                        <w:r>
                          <w:rPr>
                            <w:rFonts w:ascii="Raavi" w:hAnsi="Raavi" w:cs="Raavi"/>
                            <w:sz w:val="16"/>
                            <w:szCs w:val="16"/>
                          </w:rPr>
                          <w:t>R</w:t>
                        </w:r>
                        <w:r w:rsidRPr="00FF516B">
                          <w:rPr>
                            <w:rFonts w:ascii="Raavi" w:hAnsi="Raavi" w:cs="Raavi"/>
                            <w:sz w:val="16"/>
                            <w:szCs w:val="16"/>
                          </w:rPr>
                          <w:t xml:space="preserve"> Planning activities and/or occurs in response to a specific</w:t>
                        </w:r>
                        <w:r>
                          <w:rPr>
                            <w:rFonts w:ascii="Raavi" w:hAnsi="Raavi" w:cs="Raavi"/>
                            <w:sz w:val="16"/>
                            <w:szCs w:val="16"/>
                          </w:rPr>
                          <w:t>, verified</w:t>
                        </w:r>
                        <w:r w:rsidRPr="00FF516B">
                          <w:rPr>
                            <w:rFonts w:ascii="Raavi" w:hAnsi="Raavi" w:cs="Raavi"/>
                            <w:sz w:val="16"/>
                            <w:szCs w:val="16"/>
                          </w:rPr>
                          <w:t xml:space="preserve"> need.   </w:t>
                        </w:r>
                      </w:p>
                      <w:p w:rsidR="00690752" w:rsidRPr="00A836F8" w:rsidRDefault="00690752" w:rsidP="00CF4FD3">
                        <w:pPr>
                          <w:numPr>
                            <w:ilvl w:val="0"/>
                            <w:numId w:val="8"/>
                          </w:numPr>
                          <w:spacing w:after="0" w:line="240" w:lineRule="auto"/>
                          <w:rPr>
                            <w:rFonts w:ascii="Raavi" w:hAnsi="Raavi" w:cs="Raavi"/>
                            <w:sz w:val="16"/>
                            <w:szCs w:val="16"/>
                          </w:rPr>
                        </w:pPr>
                        <w:r w:rsidRPr="00FF516B">
                          <w:rPr>
                            <w:rFonts w:ascii="Raavi" w:hAnsi="Raavi" w:cs="Raavi"/>
                            <w:sz w:val="16"/>
                            <w:szCs w:val="16"/>
                          </w:rPr>
                          <w:t xml:space="preserve">Selection committee is formed (refer to Selection Committee Terms of Reference); </w:t>
                        </w:r>
                        <w:r w:rsidRPr="00A836F8">
                          <w:rPr>
                            <w:rFonts w:ascii="Raavi" w:hAnsi="Raavi" w:cs="Raavi"/>
                            <w:sz w:val="16"/>
                            <w:szCs w:val="16"/>
                          </w:rPr>
                          <w:t>Composition</w:t>
                        </w:r>
                        <w:r>
                          <w:rPr>
                            <w:rFonts w:ascii="Raavi" w:hAnsi="Raavi" w:cs="Raavi"/>
                            <w:sz w:val="16"/>
                            <w:szCs w:val="16"/>
                          </w:rPr>
                          <w:t xml:space="preserve"> includes</w:t>
                        </w:r>
                        <w:r w:rsidRPr="00A836F8">
                          <w:rPr>
                            <w:rFonts w:ascii="Raavi" w:hAnsi="Raavi" w:cs="Raavi"/>
                            <w:sz w:val="16"/>
                            <w:szCs w:val="16"/>
                          </w:rPr>
                          <w:t xml:space="preserve">: </w:t>
                        </w:r>
                      </w:p>
                      <w:p w:rsidR="00690752" w:rsidRPr="00FF516B" w:rsidRDefault="00690752" w:rsidP="00CF4FD3">
                        <w:pPr>
                          <w:numPr>
                            <w:ilvl w:val="1"/>
                            <w:numId w:val="8"/>
                          </w:numPr>
                          <w:spacing w:after="0" w:line="240" w:lineRule="auto"/>
                          <w:rPr>
                            <w:rFonts w:ascii="Raavi" w:hAnsi="Raavi" w:cs="Raavi"/>
                            <w:sz w:val="16"/>
                            <w:szCs w:val="16"/>
                          </w:rPr>
                        </w:pPr>
                        <w:r w:rsidRPr="00FF516B">
                          <w:rPr>
                            <w:rFonts w:ascii="Raavi" w:hAnsi="Raavi" w:cs="Raavi"/>
                            <w:sz w:val="16"/>
                            <w:szCs w:val="16"/>
                          </w:rPr>
                          <w:t>Chair: Dept. Chief/designate.</w:t>
                        </w:r>
                      </w:p>
                      <w:p w:rsidR="00690752" w:rsidRPr="00FF516B" w:rsidRDefault="00690752" w:rsidP="00CF4FD3">
                        <w:pPr>
                          <w:numPr>
                            <w:ilvl w:val="1"/>
                            <w:numId w:val="8"/>
                          </w:numPr>
                          <w:spacing w:after="0" w:line="240" w:lineRule="auto"/>
                          <w:rPr>
                            <w:rFonts w:ascii="Raavi" w:hAnsi="Raavi" w:cs="Raavi"/>
                            <w:sz w:val="16"/>
                            <w:szCs w:val="16"/>
                          </w:rPr>
                        </w:pPr>
                        <w:r>
                          <w:rPr>
                            <w:rFonts w:ascii="Raavi" w:hAnsi="Raavi" w:cs="Raavi"/>
                            <w:sz w:val="16"/>
                            <w:szCs w:val="16"/>
                          </w:rPr>
                          <w:t>Lead NP</w:t>
                        </w:r>
                        <w:r w:rsidRPr="00FF516B">
                          <w:rPr>
                            <w:rFonts w:ascii="Raavi" w:hAnsi="Raavi" w:cs="Raavi"/>
                            <w:sz w:val="16"/>
                            <w:szCs w:val="16"/>
                          </w:rPr>
                          <w:t xml:space="preserve">/ designate </w:t>
                        </w:r>
                      </w:p>
                      <w:p w:rsidR="00690752" w:rsidRPr="00FF516B" w:rsidRDefault="00690752" w:rsidP="00CF4FD3">
                        <w:pPr>
                          <w:numPr>
                            <w:ilvl w:val="1"/>
                            <w:numId w:val="8"/>
                          </w:numPr>
                          <w:spacing w:after="0" w:line="240" w:lineRule="auto"/>
                          <w:rPr>
                            <w:rFonts w:ascii="Raavi" w:hAnsi="Raavi" w:cs="Raavi"/>
                            <w:sz w:val="16"/>
                            <w:szCs w:val="16"/>
                          </w:rPr>
                        </w:pPr>
                        <w:r w:rsidRPr="00FF516B">
                          <w:rPr>
                            <w:rFonts w:ascii="Raavi" w:hAnsi="Raavi" w:cs="Raavi"/>
                            <w:sz w:val="16"/>
                            <w:szCs w:val="16"/>
                          </w:rPr>
                          <w:t>At least one member from another department/section.</w:t>
                        </w:r>
                      </w:p>
                      <w:p w:rsidR="00690752" w:rsidRPr="00FF516B" w:rsidRDefault="00690752" w:rsidP="00CF4FD3">
                        <w:pPr>
                          <w:numPr>
                            <w:ilvl w:val="1"/>
                            <w:numId w:val="8"/>
                          </w:numPr>
                          <w:spacing w:after="0" w:line="240" w:lineRule="auto"/>
                          <w:rPr>
                            <w:rFonts w:ascii="Raavi" w:hAnsi="Raavi" w:cs="Raavi"/>
                            <w:sz w:val="16"/>
                            <w:szCs w:val="16"/>
                          </w:rPr>
                        </w:pPr>
                        <w:r w:rsidRPr="00FF516B">
                          <w:rPr>
                            <w:rFonts w:ascii="Raavi" w:hAnsi="Raavi" w:cs="Raavi"/>
                            <w:sz w:val="16"/>
                            <w:szCs w:val="16"/>
                          </w:rPr>
                          <w:t>Program Director or designate</w:t>
                        </w:r>
                      </w:p>
                      <w:p w:rsidR="00690752" w:rsidRPr="00FF516B" w:rsidRDefault="00690752" w:rsidP="00CF4FD3">
                        <w:pPr>
                          <w:numPr>
                            <w:ilvl w:val="1"/>
                            <w:numId w:val="8"/>
                          </w:numPr>
                          <w:spacing w:after="0" w:line="240" w:lineRule="auto"/>
                          <w:rPr>
                            <w:rFonts w:ascii="Raavi" w:hAnsi="Raavi" w:cs="Raavi"/>
                            <w:sz w:val="16"/>
                            <w:szCs w:val="16"/>
                          </w:rPr>
                        </w:pPr>
                        <w:r w:rsidRPr="00FF516B">
                          <w:rPr>
                            <w:rFonts w:ascii="Raavi" w:hAnsi="Raavi" w:cs="Raavi"/>
                            <w:sz w:val="16"/>
                            <w:szCs w:val="16"/>
                          </w:rPr>
                          <w:t>Other members as appropriate.</w:t>
                        </w:r>
                      </w:p>
                      <w:p w:rsidR="00690752" w:rsidRPr="00FF516B" w:rsidRDefault="00690752" w:rsidP="00CF4FD3">
                        <w:pPr>
                          <w:numPr>
                            <w:ilvl w:val="0"/>
                            <w:numId w:val="8"/>
                          </w:numPr>
                          <w:spacing w:after="0" w:line="240" w:lineRule="auto"/>
                          <w:rPr>
                            <w:rFonts w:ascii="Raavi" w:hAnsi="Raavi" w:cs="Raavi"/>
                            <w:sz w:val="16"/>
                            <w:szCs w:val="16"/>
                          </w:rPr>
                        </w:pPr>
                        <w:r w:rsidRPr="00FF516B">
                          <w:rPr>
                            <w:rFonts w:ascii="Raavi" w:hAnsi="Raavi" w:cs="Raavi"/>
                            <w:sz w:val="16"/>
                            <w:szCs w:val="16"/>
                          </w:rPr>
                          <w:t>M</w:t>
                        </w:r>
                        <w:r>
                          <w:rPr>
                            <w:rFonts w:ascii="Raavi" w:hAnsi="Raavi" w:cs="Raavi"/>
                            <w:sz w:val="16"/>
                            <w:szCs w:val="16"/>
                          </w:rPr>
                          <w:t>A</w:t>
                        </w:r>
                        <w:r w:rsidRPr="00FF516B">
                          <w:rPr>
                            <w:rFonts w:ascii="Raavi" w:hAnsi="Raavi" w:cs="Raavi"/>
                            <w:sz w:val="16"/>
                            <w:szCs w:val="16"/>
                          </w:rPr>
                          <w:t xml:space="preserve"> supports a range of recruitment activities; f</w:t>
                        </w:r>
                        <w:r>
                          <w:rPr>
                            <w:rFonts w:ascii="Raavi" w:hAnsi="Raavi" w:cs="Raavi"/>
                            <w:sz w:val="16"/>
                            <w:szCs w:val="16"/>
                          </w:rPr>
                          <w:t>ormal advertising is encouraged.</w:t>
                        </w:r>
                        <w:r w:rsidRPr="00FF516B">
                          <w:rPr>
                            <w:rFonts w:ascii="Raavi" w:hAnsi="Raavi" w:cs="Raavi"/>
                            <w:sz w:val="16"/>
                            <w:szCs w:val="16"/>
                          </w:rPr>
                          <w:t xml:space="preserve"> </w:t>
                        </w:r>
                      </w:p>
                      <w:p w:rsidR="00690752" w:rsidRPr="00EA085F" w:rsidRDefault="00690752" w:rsidP="00CF4FD3">
                        <w:pPr>
                          <w:numPr>
                            <w:ilvl w:val="0"/>
                            <w:numId w:val="8"/>
                          </w:numPr>
                          <w:spacing w:after="0" w:line="240" w:lineRule="auto"/>
                          <w:rPr>
                            <w:rFonts w:ascii="Raavi" w:hAnsi="Raavi" w:cs="Raavi"/>
                            <w:sz w:val="16"/>
                            <w:szCs w:val="16"/>
                          </w:rPr>
                        </w:pPr>
                        <w:r w:rsidRPr="00EA085F">
                          <w:rPr>
                            <w:rFonts w:ascii="Raavi" w:hAnsi="Raavi" w:cs="Raavi"/>
                            <w:sz w:val="16"/>
                            <w:szCs w:val="16"/>
                          </w:rPr>
                          <w:t xml:space="preserve">Initial Screening (based on needs and skill set requirements) of CV’s; potential candidates are flagged. </w:t>
                        </w:r>
                        <w:r>
                          <w:rPr>
                            <w:rFonts w:ascii="Raavi" w:hAnsi="Raavi" w:cs="Raavi"/>
                            <w:sz w:val="16"/>
                            <w:szCs w:val="16"/>
                          </w:rPr>
                          <w:t xml:space="preserve">The </w:t>
                        </w:r>
                        <w:r w:rsidRPr="00EA085F">
                          <w:rPr>
                            <w:rFonts w:ascii="Raavi" w:hAnsi="Raavi" w:cs="Raavi"/>
                            <w:sz w:val="16"/>
                            <w:szCs w:val="16"/>
                          </w:rPr>
                          <w:t xml:space="preserve">Chief or Lead NP conducts secondary screen; written references are requested from candidates who meet basic qualifications. </w:t>
                        </w:r>
                      </w:p>
                      <w:p w:rsidR="00690752" w:rsidRPr="00FF516B" w:rsidRDefault="00690752" w:rsidP="00CF4FD3">
                        <w:pPr>
                          <w:numPr>
                            <w:ilvl w:val="0"/>
                            <w:numId w:val="8"/>
                          </w:numPr>
                          <w:spacing w:after="0" w:line="240" w:lineRule="auto"/>
                          <w:rPr>
                            <w:rFonts w:ascii="Raavi" w:hAnsi="Raavi" w:cs="Raavi"/>
                            <w:sz w:val="16"/>
                            <w:szCs w:val="16"/>
                          </w:rPr>
                        </w:pPr>
                        <w:r w:rsidRPr="00FF516B">
                          <w:rPr>
                            <w:rFonts w:ascii="Raavi" w:hAnsi="Raavi" w:cs="Raavi"/>
                            <w:sz w:val="16"/>
                            <w:szCs w:val="16"/>
                          </w:rPr>
                          <w:t xml:space="preserve">Interview process should addresses alignment and fit with LH and Department/program directions. </w:t>
                        </w:r>
                      </w:p>
                      <w:p w:rsidR="00690752" w:rsidRPr="00FF516B" w:rsidRDefault="00690752" w:rsidP="00CF4FD3">
                        <w:pPr>
                          <w:numPr>
                            <w:ilvl w:val="0"/>
                            <w:numId w:val="8"/>
                          </w:numPr>
                          <w:spacing w:after="0" w:line="240" w:lineRule="auto"/>
                          <w:rPr>
                            <w:rFonts w:ascii="Raavi" w:hAnsi="Raavi" w:cs="Raavi"/>
                            <w:sz w:val="16"/>
                            <w:szCs w:val="16"/>
                          </w:rPr>
                        </w:pPr>
                        <w:r w:rsidRPr="00FF516B">
                          <w:rPr>
                            <w:rFonts w:ascii="Raavi" w:hAnsi="Raavi" w:cs="Raavi"/>
                            <w:sz w:val="16"/>
                            <w:szCs w:val="16"/>
                          </w:rPr>
                          <w:t xml:space="preserve">And 7. The Department Chief </w:t>
                        </w:r>
                        <w:r>
                          <w:rPr>
                            <w:rFonts w:ascii="Raavi" w:hAnsi="Raavi" w:cs="Raavi"/>
                            <w:sz w:val="16"/>
                            <w:szCs w:val="16"/>
                          </w:rPr>
                          <w:t>or Lead NP</w:t>
                        </w:r>
                        <w:r w:rsidRPr="00FF516B">
                          <w:rPr>
                            <w:rFonts w:ascii="Raavi" w:hAnsi="Raavi" w:cs="Raavi"/>
                            <w:sz w:val="16"/>
                            <w:szCs w:val="16"/>
                          </w:rPr>
                          <w:t xml:space="preserve"> completes the verbal reference checks for preferred can</w:t>
                        </w:r>
                        <w:r>
                          <w:rPr>
                            <w:rFonts w:ascii="Raavi" w:hAnsi="Raavi" w:cs="Raavi"/>
                            <w:sz w:val="16"/>
                            <w:szCs w:val="16"/>
                          </w:rPr>
                          <w:t xml:space="preserve">didates. The reference process </w:t>
                        </w:r>
                        <w:r w:rsidRPr="00FF516B">
                          <w:rPr>
                            <w:rFonts w:ascii="Raavi" w:hAnsi="Raavi" w:cs="Raavi"/>
                            <w:sz w:val="16"/>
                            <w:szCs w:val="16"/>
                          </w:rPr>
                          <w:t xml:space="preserve">addresses clinical and behavioral competence (template available) </w:t>
                        </w:r>
                      </w:p>
                      <w:p w:rsidR="00690752" w:rsidRPr="00FF516B" w:rsidRDefault="00690752" w:rsidP="00690752">
                        <w:pPr>
                          <w:numPr>
                            <w:ilvl w:val="0"/>
                            <w:numId w:val="10"/>
                          </w:numPr>
                          <w:spacing w:after="0" w:line="240" w:lineRule="auto"/>
                          <w:rPr>
                            <w:rFonts w:ascii="Raavi" w:hAnsi="Raavi" w:cs="Raavi"/>
                            <w:sz w:val="16"/>
                            <w:szCs w:val="16"/>
                          </w:rPr>
                        </w:pPr>
                        <w:r w:rsidRPr="00FF516B">
                          <w:rPr>
                            <w:rFonts w:ascii="Raavi" w:hAnsi="Raavi" w:cs="Raavi"/>
                            <w:sz w:val="16"/>
                            <w:szCs w:val="16"/>
                          </w:rPr>
                          <w:t>Candidates are be offered positions</w:t>
                        </w:r>
                        <w:r>
                          <w:rPr>
                            <w:rFonts w:ascii="Raavi" w:hAnsi="Raavi" w:cs="Raavi"/>
                            <w:sz w:val="16"/>
                            <w:szCs w:val="16"/>
                          </w:rPr>
                          <w:t>; service agreements are initiated (See D)</w:t>
                        </w:r>
                        <w:r w:rsidRPr="00FF516B">
                          <w:rPr>
                            <w:rFonts w:ascii="Raavi" w:hAnsi="Raavi" w:cs="Raavi"/>
                            <w:sz w:val="16"/>
                            <w:szCs w:val="16"/>
                          </w:rPr>
                          <w:t xml:space="preserve">, conditional on receiving privileges </w:t>
                        </w:r>
                      </w:p>
                      <w:p w:rsidR="00690752" w:rsidRDefault="00690752" w:rsidP="00690752">
                        <w:pPr>
                          <w:numPr>
                            <w:ilvl w:val="0"/>
                            <w:numId w:val="10"/>
                          </w:numPr>
                          <w:spacing w:after="0" w:line="240" w:lineRule="auto"/>
                          <w:rPr>
                            <w:rFonts w:ascii="Raavi" w:hAnsi="Raavi" w:cs="Raavi"/>
                            <w:sz w:val="16"/>
                            <w:szCs w:val="16"/>
                          </w:rPr>
                        </w:pPr>
                        <w:r w:rsidRPr="00FF516B">
                          <w:rPr>
                            <w:rFonts w:ascii="Raavi" w:hAnsi="Raavi" w:cs="Raavi"/>
                            <w:sz w:val="16"/>
                            <w:szCs w:val="16"/>
                          </w:rPr>
                          <w:t xml:space="preserve">The </w:t>
                        </w:r>
                        <w:r>
                          <w:rPr>
                            <w:rFonts w:ascii="Raavi" w:hAnsi="Raavi" w:cs="Raavi"/>
                            <w:sz w:val="16"/>
                            <w:szCs w:val="16"/>
                          </w:rPr>
                          <w:t>Lead NP and the Department Chief</w:t>
                        </w:r>
                        <w:r w:rsidRPr="00FF516B">
                          <w:rPr>
                            <w:rFonts w:ascii="Raavi" w:hAnsi="Raavi" w:cs="Raavi"/>
                            <w:sz w:val="16"/>
                            <w:szCs w:val="16"/>
                          </w:rPr>
                          <w:t xml:space="preserve"> </w:t>
                        </w:r>
                        <w:r>
                          <w:rPr>
                            <w:rFonts w:ascii="Raavi" w:hAnsi="Raavi" w:cs="Raavi"/>
                            <w:sz w:val="16"/>
                            <w:szCs w:val="16"/>
                          </w:rPr>
                          <w:t>complete</w:t>
                        </w:r>
                        <w:r w:rsidRPr="00FF516B">
                          <w:rPr>
                            <w:rFonts w:ascii="Raavi" w:hAnsi="Raavi" w:cs="Raavi"/>
                            <w:sz w:val="16"/>
                            <w:szCs w:val="16"/>
                          </w:rPr>
                          <w:t xml:space="preserve"> the Department Chief Recommendation Report; which forms the basis of credentialing discussions going forward. </w:t>
                        </w:r>
                      </w:p>
                      <w:p w:rsidR="00690752" w:rsidRPr="00815A40" w:rsidRDefault="00690752" w:rsidP="009D4754">
                        <w:pPr>
                          <w:spacing w:after="0" w:line="240" w:lineRule="auto"/>
                          <w:ind w:left="360"/>
                          <w:rPr>
                            <w:rFonts w:ascii="Raavi" w:hAnsi="Raavi" w:cs="Raavi"/>
                            <w:sz w:val="10"/>
                            <w:szCs w:val="10"/>
                          </w:rPr>
                        </w:pPr>
                      </w:p>
                      <w:p w:rsidR="00690752" w:rsidRPr="00EA085F" w:rsidRDefault="00690752" w:rsidP="009D4754">
                        <w:pPr>
                          <w:spacing w:after="0" w:line="240" w:lineRule="auto"/>
                          <w:rPr>
                            <w:rFonts w:ascii="Raavi" w:hAnsi="Raavi" w:cs="Raavi"/>
                            <w:b/>
                            <w:sz w:val="16"/>
                            <w:szCs w:val="16"/>
                          </w:rPr>
                        </w:pPr>
                        <w:r w:rsidRPr="00EA085F">
                          <w:rPr>
                            <w:rFonts w:ascii="Raavi" w:hAnsi="Raavi" w:cs="Raavi"/>
                            <w:b/>
                            <w:sz w:val="16"/>
                            <w:szCs w:val="16"/>
                          </w:rPr>
                          <w:t xml:space="preserve">C = Appointment/Credentialing Process </w:t>
                        </w:r>
                      </w:p>
                      <w:p w:rsidR="00690752" w:rsidRDefault="00690752" w:rsidP="00CF4FD3">
                        <w:pPr>
                          <w:numPr>
                            <w:ilvl w:val="0"/>
                            <w:numId w:val="9"/>
                          </w:numPr>
                          <w:spacing w:after="0" w:line="240" w:lineRule="auto"/>
                          <w:rPr>
                            <w:rFonts w:ascii="Raavi" w:hAnsi="Raavi" w:cs="Raavi"/>
                            <w:sz w:val="16"/>
                            <w:szCs w:val="16"/>
                          </w:rPr>
                        </w:pPr>
                        <w:r w:rsidRPr="00EA085F">
                          <w:rPr>
                            <w:rFonts w:ascii="Raavi" w:hAnsi="Raavi" w:cs="Raavi"/>
                            <w:sz w:val="16"/>
                            <w:szCs w:val="16"/>
                          </w:rPr>
                          <w:t>Application form issued; process supported by M</w:t>
                        </w:r>
                        <w:r>
                          <w:rPr>
                            <w:rFonts w:ascii="Raavi" w:hAnsi="Raavi" w:cs="Raavi"/>
                            <w:sz w:val="16"/>
                            <w:szCs w:val="16"/>
                          </w:rPr>
                          <w:t>A</w:t>
                        </w:r>
                      </w:p>
                      <w:p w:rsidR="00690752" w:rsidRDefault="00690752" w:rsidP="00CF4FD3">
                        <w:pPr>
                          <w:numPr>
                            <w:ilvl w:val="0"/>
                            <w:numId w:val="9"/>
                          </w:numPr>
                          <w:spacing w:after="0" w:line="240" w:lineRule="auto"/>
                          <w:rPr>
                            <w:rFonts w:ascii="Raavi" w:hAnsi="Raavi" w:cs="Raavi"/>
                            <w:sz w:val="16"/>
                            <w:szCs w:val="16"/>
                          </w:rPr>
                        </w:pPr>
                        <w:r>
                          <w:rPr>
                            <w:rFonts w:ascii="Raavi" w:hAnsi="Raavi" w:cs="Raavi"/>
                            <w:sz w:val="16"/>
                            <w:szCs w:val="16"/>
                          </w:rPr>
                          <w:t>Review and recommendation at MAC Exec (Credentials) to MAC, to the Board</w:t>
                        </w:r>
                      </w:p>
                      <w:p w:rsidR="00690752" w:rsidRPr="00A52465" w:rsidRDefault="00690752" w:rsidP="007F543C">
                        <w:pPr>
                          <w:spacing w:after="0" w:line="240" w:lineRule="auto"/>
                          <w:rPr>
                            <w:rFonts w:ascii="Raavi" w:hAnsi="Raavi" w:cs="Raavi"/>
                            <w:sz w:val="16"/>
                            <w:szCs w:val="16"/>
                          </w:rPr>
                        </w:pPr>
                        <w:r w:rsidRPr="00A52465">
                          <w:rPr>
                            <w:rFonts w:ascii="Raavi" w:hAnsi="Raavi" w:cs="Raavi"/>
                            <w:b/>
                            <w:sz w:val="16"/>
                            <w:szCs w:val="16"/>
                          </w:rPr>
                          <w:t>D = Service Agreement Developed (</w:t>
                        </w:r>
                        <w:r w:rsidRPr="00A52465">
                          <w:rPr>
                            <w:rFonts w:ascii="Raavi" w:hAnsi="Raavi" w:cs="Raavi"/>
                            <w:sz w:val="16"/>
                            <w:szCs w:val="16"/>
                          </w:rPr>
                          <w:t>Process supported by MA)</w:t>
                        </w:r>
                      </w:p>
                      <w:p w:rsidR="00690752" w:rsidRPr="00EA085F" w:rsidRDefault="00690752" w:rsidP="00CF4FD3">
                        <w:pPr>
                          <w:numPr>
                            <w:ilvl w:val="0"/>
                            <w:numId w:val="9"/>
                          </w:numPr>
                          <w:spacing w:after="0" w:line="240" w:lineRule="auto"/>
                          <w:rPr>
                            <w:rFonts w:ascii="Raavi" w:hAnsi="Raavi" w:cs="Raavi"/>
                            <w:sz w:val="18"/>
                            <w:szCs w:val="18"/>
                          </w:rPr>
                        </w:pPr>
                        <w:r w:rsidRPr="00EA085F">
                          <w:rPr>
                            <w:rFonts w:ascii="Raavi" w:hAnsi="Raavi" w:cs="Raavi"/>
                            <w:sz w:val="16"/>
                            <w:szCs w:val="16"/>
                          </w:rPr>
                          <w:t>Appropriate in most circumstances but very important when</w:t>
                        </w:r>
                        <w:r w:rsidRPr="00EA085F">
                          <w:rPr>
                            <w:rFonts w:ascii="Raavi" w:hAnsi="Raavi" w:cs="Raavi"/>
                            <w:sz w:val="18"/>
                            <w:szCs w:val="18"/>
                          </w:rPr>
                          <w:t xml:space="preserve"> </w:t>
                        </w:r>
                        <w:r w:rsidRPr="00EA085F">
                          <w:rPr>
                            <w:rFonts w:ascii="Raavi" w:hAnsi="Raavi" w:cs="Raavi"/>
                            <w:sz w:val="16"/>
                            <w:szCs w:val="16"/>
                          </w:rPr>
                          <w:t>position is linked to resources</w:t>
                        </w:r>
                      </w:p>
                      <w:p w:rsidR="00690752" w:rsidRPr="00EA085F" w:rsidRDefault="00690752" w:rsidP="00CF4FD3">
                        <w:pPr>
                          <w:numPr>
                            <w:ilvl w:val="0"/>
                            <w:numId w:val="9"/>
                          </w:numPr>
                          <w:spacing w:line="240" w:lineRule="auto"/>
                          <w:rPr>
                            <w:rFonts w:ascii="Raavi" w:hAnsi="Raavi" w:cs="Raavi"/>
                            <w:sz w:val="16"/>
                            <w:szCs w:val="16"/>
                          </w:rPr>
                        </w:pPr>
                        <w:r w:rsidRPr="00EA085F">
                          <w:rPr>
                            <w:rFonts w:ascii="Raavi" w:hAnsi="Raavi" w:cs="Raavi"/>
                            <w:sz w:val="16"/>
                            <w:szCs w:val="16"/>
                          </w:rPr>
                          <w:t>Ensure a common understanding of commitments and</w:t>
                        </w:r>
                        <w:r w:rsidRPr="00EA085F">
                          <w:rPr>
                            <w:rFonts w:ascii="Raavi" w:hAnsi="Raavi" w:cs="Raavi"/>
                            <w:sz w:val="18"/>
                            <w:szCs w:val="18"/>
                          </w:rPr>
                          <w:t xml:space="preserve"> </w:t>
                        </w:r>
                        <w:r w:rsidRPr="00EA085F">
                          <w:rPr>
                            <w:rFonts w:ascii="Raavi" w:hAnsi="Raavi" w:cs="Raavi"/>
                            <w:sz w:val="16"/>
                            <w:szCs w:val="16"/>
                          </w:rPr>
                          <w:t xml:space="preserve">accountabilities </w:t>
                        </w:r>
                      </w:p>
                    </w:txbxContent>
                  </v:textbox>
                </v:shape>
                <v:rect id="Rectangle 394" o:spid="_x0000_s1032" style="position:absolute;left:10814;top:18573;width:14287;height:5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690752" w:rsidRPr="008A1D41" w:rsidRDefault="00690752" w:rsidP="009D4754">
                        <w:pPr>
                          <w:rPr>
                            <w:rFonts w:ascii="Raavi" w:hAnsi="Raavi" w:cs="Raavi"/>
                            <w:sz w:val="16"/>
                            <w:szCs w:val="16"/>
                          </w:rPr>
                        </w:pPr>
                        <w:r>
                          <w:rPr>
                            <w:rFonts w:ascii="Raavi" w:hAnsi="Raavi" w:cs="Raavi"/>
                            <w:sz w:val="16"/>
                            <w:szCs w:val="16"/>
                          </w:rPr>
                          <w:t xml:space="preserve">3. Engage in a range of recruitment activities </w:t>
                        </w:r>
                      </w:p>
                    </w:txbxContent>
                  </v:textbox>
                </v:rect>
                <v:shape id="AutoShape 395" o:spid="_x0000_s1033" type="#_x0000_t32" style="position:absolute;left:17837;top:41243;width:70;height:18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396" o:spid="_x0000_s1034" type="#_x0000_t109" style="position:absolute;left:12763;top:40058;width:457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Aq8QA&#10;AADbAAAADwAAAGRycy9kb3ducmV2LnhtbESPQWvCQBCF7wX/wzJCb82mgkWiq0hRWikUmxTPQ3ZM&#10;gtnZsLvV+O87h0JvM7w3732z2oyuV1cKsfNs4DnLQRHX3nbcGPiu9k8LUDEhW+w9k4E7RdisJw8r&#10;LKy/8Rddy9QoCeFYoIE2paHQOtYtOYyZH4hFO/vgMMkaGm0D3iTc9XqW5y/aYcfS0OJAry3Vl/LH&#10;Gficb6tyvhvfPo6ng+eqv4f9oTTmcTpul6ASjenf/Hf9bgVfY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CAKvEAAAA2wAAAA8AAAAAAAAAAAAAAAAAmAIAAGRycy9k&#10;b3ducmV2LnhtbFBLBQYAAAAABAAEAPUAAACJAwAAAAA=&#10;" stroked="f">
                  <v:textbox>
                    <w:txbxContent>
                      <w:p w:rsidR="00690752" w:rsidRPr="00B81B69" w:rsidRDefault="00690752" w:rsidP="009D4754">
                        <w:pPr>
                          <w:jc w:val="center"/>
                          <w:rPr>
                            <w:rFonts w:ascii="Raavi" w:hAnsi="Raavi" w:cs="Raavi"/>
                            <w:b/>
                          </w:rPr>
                        </w:pPr>
                        <w:r w:rsidRPr="00B81B69">
                          <w:rPr>
                            <w:rFonts w:ascii="Raavi" w:hAnsi="Raavi" w:cs="Raavi"/>
                            <w:b/>
                          </w:rPr>
                          <w:t xml:space="preserve">Yes </w:t>
                        </w:r>
                      </w:p>
                    </w:txbxContent>
                  </v:textbox>
                </v:shape>
                <v:shape id="AutoShape 397" o:spid="_x0000_s1035" type="#_x0000_t109" style="position:absolute;left:28670;top:33200;width:457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lMMEA&#10;AADbAAAADwAAAGRycy9kb3ducmV2LnhtbERP32vCMBB+H/g/hBN8m6mCslVjKaKoDMbWDp+P5taW&#10;NZeSRK3/vRkM9nYf389bZ4PpxJWcby0rmE0TEMSV1S3XCr7K/fMLCB+QNXaWScGdPGSb0dMaU21v&#10;/EnXItQihrBPUUETQp9K6auGDPqp7Ykj922dwRChq6V2eIvhppPzJFlKgy3HhgZ72jZU/RQXo+B9&#10;kZfFYjcc3j7OJ8tld3f7U6HUZDzkKxCBhvAv/nMfdZz/Cr+/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OpTDBAAAA2wAAAA8AAAAAAAAAAAAAAAAAmAIAAGRycy9kb3du&#10;cmV2LnhtbFBLBQYAAAAABAAEAPUAAACGAwAAAAA=&#10;" stroked="f">
                  <v:textbox>
                    <w:txbxContent>
                      <w:p w:rsidR="00690752" w:rsidRPr="00E0262A" w:rsidRDefault="00690752" w:rsidP="009D4754">
                        <w:pPr>
                          <w:jc w:val="center"/>
                          <w:rPr>
                            <w:rFonts w:ascii="Raavi" w:hAnsi="Raavi" w:cs="Raavi"/>
                            <w:b/>
                          </w:rPr>
                        </w:pPr>
                        <w:r w:rsidRPr="00E0262A">
                          <w:rPr>
                            <w:rFonts w:ascii="Raavi" w:hAnsi="Raavi" w:cs="Raavi"/>
                            <w:b/>
                          </w:rPr>
                          <w:t>No</w:t>
                        </w:r>
                      </w:p>
                    </w:txbxContent>
                  </v:textbox>
                </v:shape>
                <v:rect id="Rectangle 398" o:spid="_x0000_s1036" style="position:absolute;left:9144;top:46916;width:173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690752" w:rsidRDefault="00690752" w:rsidP="009D4754">
                        <w:pPr>
                          <w:rPr>
                            <w:rFonts w:ascii="Raavi" w:hAnsi="Raavi" w:cs="Raavi"/>
                            <w:sz w:val="16"/>
                            <w:szCs w:val="16"/>
                          </w:rPr>
                        </w:pPr>
                        <w:r>
                          <w:rPr>
                            <w:rFonts w:ascii="Raavi" w:hAnsi="Raavi" w:cs="Raavi"/>
                            <w:sz w:val="16"/>
                            <w:szCs w:val="16"/>
                          </w:rPr>
                          <w:t>6. Preferred Candidate(s) identified</w:t>
                        </w:r>
                      </w:p>
                    </w:txbxContent>
                  </v:textbox>
                </v:rect>
                <v:shapetype id="_x0000_t110" coordsize="21600,21600" o:spt="110" path="m10800,l,10800,10800,21600,21600,10800xe">
                  <v:stroke joinstyle="miter"/>
                  <v:path gradientshapeok="t" o:connecttype="rect" textboxrect="5400,5400,16200,16200"/>
                </v:shapetype>
                <v:shape id="AutoShape 399" o:spid="_x0000_s1037" type="#_x0000_t110" style="position:absolute;left:4286;top:56631;width:26575;height:8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onMUA&#10;AADbAAAADwAAAGRycy9kb3ducmV2LnhtbESPQWvCQBSE7wX/w/KE3upGK7WkrlIKYg8iGsXza/aZ&#10;hOa9DdnVpP56t1DocZiZb5j5sudaXan1lRMD41ECiiR3tpLCwPGwenoF5QOKxdoJGfghD8vF4GGO&#10;qXWd7OmahUJFiPgUDZQhNKnWPi+J0Y9cQxK9s2sZQ5RtoW2LXYRzrSdJ8qIZK4kLJTb0UVL+nV3Y&#10;wO5ruuNuczvz5jY9cX1Zz07bZ2Meh/37G6hAffgP/7U/rYHJGH6/xB+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OicxQAAANsAAAAPAAAAAAAAAAAAAAAAAJgCAABkcnMv&#10;ZG93bnJldi54bWxQSwUGAAAAAAQABAD1AAAAigMAAAAA&#10;">
                  <v:textbox>
                    <w:txbxContent>
                      <w:p w:rsidR="00690752" w:rsidRPr="009C6BFC" w:rsidRDefault="00690752" w:rsidP="009D4754">
                        <w:pPr>
                          <w:rPr>
                            <w:rFonts w:ascii="Raavi" w:hAnsi="Raavi" w:cs="Raavi"/>
                            <w:sz w:val="16"/>
                            <w:szCs w:val="16"/>
                          </w:rPr>
                        </w:pPr>
                        <w:r>
                          <w:rPr>
                            <w:rFonts w:ascii="Raavi" w:hAnsi="Raavi" w:cs="Raavi"/>
                            <w:sz w:val="16"/>
                            <w:szCs w:val="16"/>
                          </w:rPr>
                          <w:t xml:space="preserve">8. Candidate is considered suitable to fill the position </w:t>
                        </w:r>
                      </w:p>
                    </w:txbxContent>
                  </v:textbox>
                </v:shape>
                <v:shape id="AutoShape 400" o:spid="_x0000_s1038" type="#_x0000_t32" style="position:absolute;left:17767;top:49202;width:70;height:2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401" o:spid="_x0000_s1039" type="#_x0000_t34" style="position:absolute;left:29432;top:16245;width:1429;height:44863;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BDeMIAAADbAAAADwAAAGRycy9kb3ducmV2LnhtbESPQWvCQBSE7wX/w/KE3ppdYxGJWSUK&#10;BU+ljXp/ZJ9JNPs2ZLcm/ffdQqHHYWa+YfLdZDvxoMG3jjUsEgWCuHKm5VrD+fT2sgbhA7LBzjFp&#10;+CYPu+3sKcfMuJE/6VGGWkQI+ww1NCH0mZS+asiiT1xPHL2rGyyGKIdamgHHCLedTJVaSYstx4UG&#10;ezo0VN3LL6thSm8fhTuotbmr/XtYrPzltfBaP8+nYgMi0BT+w3/to9GQLuH3S/w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jBDeMIAAADbAAAADwAAAAAAAAAAAAAA&#10;AAChAgAAZHJzL2Rvd25yZXYueG1sUEsFBgAAAAAEAAQA+QAAAJADAAAAAA==&#10;" adj="-34560">
                  <v:stroke endarrow="block"/>
                </v:shape>
                <v:shape id="AutoShape 402" o:spid="_x0000_s1040" type="#_x0000_t109" style="position:absolute;left:29432;top:61775;width:457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PAE8MA&#10;AADbAAAADwAAAGRycy9kb3ducmV2LnhtbESPQWvCQBSE74L/YXlCb7pRqkjqKiKKFaFoUnp+ZF+T&#10;YPZt2F01/vuuUPA4zMw3zGLVmUbcyPnasoLxKAFBXFhdc6ngO98N5yB8QNbYWCYFD/KwWvZ7C0y1&#10;vfOZblkoRYSwT1FBFUKbSumLigz6kW2Jo/drncEQpSuldniPcNPISZLMpMGa40KFLW0qKi7Z1Sj4&#10;mq7zbLrt9sfTz8Fy3jzc7pAp9Tbo1h8gAnXhFf5vf2oFk3d4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PAE8MAAADbAAAADwAAAAAAAAAAAAAAAACYAgAAZHJzL2Rv&#10;d25yZXYueG1sUEsFBgAAAAAEAAQA9QAAAIgDAAAAAA==&#10;" stroked="f">
                  <v:textbox>
                    <w:txbxContent>
                      <w:p w:rsidR="00690752" w:rsidRPr="00E0262A" w:rsidRDefault="00690752" w:rsidP="009D4754">
                        <w:pPr>
                          <w:jc w:val="center"/>
                          <w:rPr>
                            <w:rFonts w:ascii="Raavi" w:hAnsi="Raavi" w:cs="Raavi"/>
                            <w:b/>
                          </w:rPr>
                        </w:pPr>
                        <w:r w:rsidRPr="00E0262A">
                          <w:rPr>
                            <w:rFonts w:ascii="Raavi" w:hAnsi="Raavi" w:cs="Raavi"/>
                            <w:b/>
                          </w:rPr>
                          <w:t>No</w:t>
                        </w:r>
                      </w:p>
                    </w:txbxContent>
                  </v:textbox>
                </v:shape>
                <v:rect id="Rectangle 403" o:spid="_x0000_s1041" style="position:absolute;left:6572;top:9292;width:22860;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690752" w:rsidRDefault="00690752" w:rsidP="009D4754">
                        <w:pPr>
                          <w:rPr>
                            <w:rFonts w:ascii="Raavi" w:hAnsi="Raavi" w:cs="Raavi"/>
                            <w:sz w:val="16"/>
                            <w:szCs w:val="16"/>
                          </w:rPr>
                        </w:pPr>
                        <w:r>
                          <w:rPr>
                            <w:rFonts w:ascii="Raavi" w:hAnsi="Raavi" w:cs="Raavi"/>
                            <w:sz w:val="16"/>
                            <w:szCs w:val="16"/>
                          </w:rPr>
                          <w:t>1. Determine</w:t>
                        </w:r>
                        <w:r w:rsidRPr="00C029A2">
                          <w:rPr>
                            <w:rFonts w:ascii="Raavi" w:hAnsi="Raavi" w:cs="Raavi"/>
                            <w:sz w:val="16"/>
                            <w:szCs w:val="16"/>
                          </w:rPr>
                          <w:t xml:space="preserve"> need for </w:t>
                        </w:r>
                        <w:r>
                          <w:rPr>
                            <w:rFonts w:ascii="Raavi" w:hAnsi="Raavi" w:cs="Raavi"/>
                            <w:sz w:val="16"/>
                            <w:szCs w:val="16"/>
                          </w:rPr>
                          <w:t>specific specialty (</w:t>
                        </w:r>
                        <w:proofErr w:type="spellStart"/>
                        <w:r>
                          <w:rPr>
                            <w:rFonts w:ascii="Raavi" w:hAnsi="Raavi" w:cs="Raavi"/>
                            <w:sz w:val="16"/>
                            <w:szCs w:val="16"/>
                          </w:rPr>
                          <w:t>ies</w:t>
                        </w:r>
                        <w:proofErr w:type="spellEnd"/>
                        <w:r>
                          <w:rPr>
                            <w:rFonts w:ascii="Raavi" w:hAnsi="Raavi" w:cs="Raavi"/>
                            <w:sz w:val="16"/>
                            <w:szCs w:val="16"/>
                          </w:rPr>
                          <w:t xml:space="preserve">) and skill set(s) Role description developed </w:t>
                        </w:r>
                      </w:p>
                    </w:txbxContent>
                  </v:textbox>
                </v:rect>
                <v:shape id="AutoShape 404" o:spid="_x0000_s1042" type="#_x0000_t34" style="position:absolute;left:17435;top:24147;width:994;height: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onLcUAAADbAAAADwAAAGRycy9kb3ducmV2LnhtbESPQWvCQBSE74L/YXmCN93oQUrqKlYQ&#10;clBKY6T09si+ZmOzb0N2o/HfdwsFj8PMfMOst4NtxI06XztWsJgnIIhLp2uuFBTnw+wFhA/IGhvH&#10;pOBBHrab8WiNqXZ3/qBbHioRIexTVGBCaFMpfWnIop+7ljh6366zGKLsKqk7vEe4beQySVbSYs1x&#10;wWBLe0PlT95bBV+XU3V8vL/lO8yy3hT7a/95vCo1nQy7VxCBhvAM/7czrWC5gr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onLcUAAADbAAAADwAAAAAAAAAA&#10;AAAAAAChAgAAZHJzL2Rvd25yZXYueG1sUEsFBgAAAAAEAAQA+QAAAJMDAAAAAA==&#10;">
                  <v:stroke endarrow="block"/>
                </v:shape>
                <v:shape id="AutoShape 405" o:spid="_x0000_s1043" type="#_x0000_t110" style="position:absolute;left:4953;top:24669;width:25908;height:16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Vc8QA&#10;AADbAAAADwAAAGRycy9kb3ducmV2LnhtbESPQWvCQBSE7wX/w/IK3uqmVrSkriKC1IOIVfH8mn0m&#10;oXlvQ3Y1qb++Kwg9DjPzDTOdd1ypKzW+dGLgdZCAIsmcLSU3cDysXt5B+YBisXJCBn7Jw3zWe5pi&#10;al0rX3Tdh1xFiPgUDRQh1KnWPiuI0Q9cTRK9s2sYQ5RNrm2DbYRzpYdJMtaMpcSFAmtaFpT97C9s&#10;YPc92nG7uZ15cxuduLp8Tk7bN2P6z93iA1SgLvyHH+21NTCcwP1L/AF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1XPEAAAA2wAAAA8AAAAAAAAAAAAAAAAAmAIAAGRycy9k&#10;b3ducmV2LnhtbFBLBQYAAAAABAAEAPUAAACJAwAAAAA=&#10;">
                  <v:textbox>
                    <w:txbxContent>
                      <w:p w:rsidR="00690752" w:rsidRDefault="00690752" w:rsidP="009D4754">
                        <w:pPr>
                          <w:jc w:val="center"/>
                          <w:rPr>
                            <w:rFonts w:ascii="Raavi" w:hAnsi="Raavi" w:cs="Raavi"/>
                            <w:sz w:val="16"/>
                            <w:szCs w:val="16"/>
                          </w:rPr>
                        </w:pPr>
                        <w:r>
                          <w:rPr>
                            <w:rFonts w:ascii="Raavi" w:hAnsi="Raavi" w:cs="Raavi"/>
                            <w:sz w:val="16"/>
                            <w:szCs w:val="16"/>
                          </w:rPr>
                          <w:t>4. Qualified Candidates identified, suitability verified through written references</w:t>
                        </w:r>
                      </w:p>
                      <w:p w:rsidR="00690752" w:rsidRPr="00F270C4" w:rsidRDefault="00690752" w:rsidP="009D4754">
                        <w:pPr>
                          <w:rPr>
                            <w:szCs w:val="16"/>
                          </w:rPr>
                        </w:pPr>
                      </w:p>
                    </w:txbxContent>
                  </v:textbox>
                </v:shape>
                <v:shape id="AutoShape 406" o:spid="_x0000_s1044" type="#_x0000_t34" style="position:absolute;left:25101;top:21124;width:5760;height:11832;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HCYb8AAADbAAAADwAAAGRycy9kb3ducmV2LnhtbERPy4rCMBTdC/5DuII7Ta04SKepiOBr&#10;5zgzuL3T3GmLzU1poq1/bxaCy8N5p6ve1OJOrassK5hNIxDEudUVFwp+vreTJQjnkTXWlknBgxys&#10;suEgxUTbjr/ofvaFCCHsElRQet8kUrq8JINuahviwP3b1qAPsC2kbrEL4aaWcRR9SIMVh4YSG9qU&#10;lF/PN6PALk5/v4+9cbtl3ncXfbrER5wrNR71608Qnnr/Fr/cB60gDmPDl/ADZPY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FHCYb8AAADbAAAADwAAAAAAAAAAAAAAAACh&#10;AgAAZHJzL2Rvd25yZXYueG1sUEsFBgAAAAAEAAQA+QAAAI0DAAAAAA==&#10;" adj="-8573">
                  <v:stroke endarrow="block"/>
                </v:shape>
                <v:rect id="Rectangle 407" o:spid="_x0000_s1045" style="position:absolute;left:8001;top:51678;width:1952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690752" w:rsidRPr="00B136B9" w:rsidRDefault="00690752" w:rsidP="009D4754">
                        <w:pPr>
                          <w:rPr>
                            <w:rFonts w:ascii="Raavi" w:hAnsi="Raavi" w:cs="Raavi"/>
                            <w:sz w:val="16"/>
                            <w:szCs w:val="16"/>
                          </w:rPr>
                        </w:pPr>
                        <w:r>
                          <w:rPr>
                            <w:rFonts w:ascii="Raavi" w:hAnsi="Raavi" w:cs="Raavi"/>
                            <w:sz w:val="16"/>
                            <w:szCs w:val="16"/>
                          </w:rPr>
                          <w:t>7</w:t>
                        </w:r>
                        <w:r w:rsidRPr="00B136B9">
                          <w:rPr>
                            <w:rFonts w:ascii="Raavi" w:hAnsi="Raavi" w:cs="Raavi"/>
                            <w:sz w:val="16"/>
                            <w:szCs w:val="16"/>
                          </w:rPr>
                          <w:t xml:space="preserve">. </w:t>
                        </w:r>
                        <w:r>
                          <w:rPr>
                            <w:rFonts w:ascii="Raavi" w:hAnsi="Raavi" w:cs="Raavi"/>
                            <w:sz w:val="16"/>
                            <w:szCs w:val="16"/>
                          </w:rPr>
                          <w:t>Verbal reference checks completed (3)</w:t>
                        </w:r>
                      </w:p>
                    </w:txbxContent>
                  </v:textbox>
                </v:rect>
                <v:shape id="AutoShape 408" o:spid="_x0000_s1046" type="#_x0000_t32" style="position:absolute;left:17576;top:53964;width:191;height:2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type id="_x0000_t33" coordsize="21600,21600" o:spt="33" o:oned="t" path="m,l21600,r,21600e" filled="f">
                  <v:stroke joinstyle="miter"/>
                  <v:path arrowok="t" fillok="f" o:connecttype="none"/>
                  <o:lock v:ext="edit" shapetype="t"/>
                </v:shapetype>
                <v:shape id="AutoShape 409" o:spid="_x0000_s1047" type="#_x0000_t33" style="position:absolute;left:13887;top:69274;width:15862;height:847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GTsIAAADbAAAADwAAAGRycy9kb3ducmV2LnhtbESPQYvCMBSE74L/ITzBm6auINJtKqK7&#10;sCB70BX0+Ghem2LzUpqo9d9vBMHjMDPfMNmqt424Uedrxwpm0wQEceF0zZWC49/3ZAnCB2SNjWNS&#10;8CAPq3w4yDDV7s57uh1CJSKEfYoKTAhtKqUvDFn0U9cSR690ncUQZVdJ3eE9wm0jP5JkIS3WHBcM&#10;trQxVFwOV6tg586ydGezKbfm5C/++qVPv0elxqN+/QkiUB/e4Vf7RyuYz+D5Jf4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MGTsIAAADbAAAADwAAAAAAAAAAAAAA&#10;AAChAgAAZHJzL2Rvd25yZXYueG1sUEsFBgAAAAAEAAQA+QAAAJADAAAAAA==&#10;">
                  <v:stroke endarrow="block"/>
                </v:shape>
                <v:shape id="AutoShape 410" o:spid="_x0000_s1048" type="#_x0000_t120" style="position:absolute;left:26054;top:79301;width:5664;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3Nb8MA&#10;AADbAAAADwAAAGRycy9kb3ducmV2LnhtbESPQWvCQBSE74L/YXlCb2ZTpVZS1xClhdCLNApeH9nX&#10;JHT3bchuTfz33UKhx2FmvmF2+WSNuNHgO8cKHpMUBHHtdMeNgsv5bbkF4QOyRuOYFNzJQ76fz3aY&#10;aTfyB92q0IgIYZ+hgjaEPpPS1y1Z9InriaP36QaLIcqhkXrAMcKtkas03UiLHceFFns6tlR/Vd9W&#10;QSjv5r0bzck+vxbXcX14Kpl6pR4WU/ECItAU/sN/7VIrWK/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3Nb8MAAADbAAAADwAAAAAAAAAAAAAAAACYAgAAZHJzL2Rv&#10;d25yZXYueG1sUEsFBgAAAAAEAAQA9QAAAIgDAAAAAA==&#10;">
                  <v:textbox>
                    <w:txbxContent>
                      <w:p w:rsidR="00690752" w:rsidRPr="003E1457" w:rsidRDefault="00690752" w:rsidP="009D4754">
                        <w:pPr>
                          <w:jc w:val="center"/>
                          <w:rPr>
                            <w:rFonts w:ascii="Raavi" w:hAnsi="Raavi" w:cs="Raavi"/>
                            <w:b/>
                          </w:rPr>
                        </w:pPr>
                        <w:r>
                          <w:rPr>
                            <w:rFonts w:ascii="Raavi" w:hAnsi="Raavi" w:cs="Raavi"/>
                            <w:b/>
                          </w:rPr>
                          <w:t>D</w:t>
                        </w:r>
                      </w:p>
                    </w:txbxContent>
                  </v:textbox>
                </v:shape>
                <v:shape id="AutoShape 411" o:spid="_x0000_s1049" type="#_x0000_t109" style="position:absolute;left:12763;top:65585;width:457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OusMA&#10;AADbAAAADwAAAGRycy9kb3ducmV2LnhtbESPQWvCQBSE70L/w/IK3nRTRSnRVaRUVIRiE/H8yD6T&#10;0OzbsLtq/PeuUPA4zMw3zHzZmUZcyfnasoKPYQKCuLC65lLBMV8PPkH4gKyxsUwK7uRhuXjrzTHV&#10;9sa/dM1CKSKEfYoKqhDaVEpfVGTQD21LHL2zdQZDlK6U2uEtwk0jR0kylQZrjgsVtvRVUfGXXYyC&#10;n8kqzybf3WZ/OO0s583drXeZUv33bjUDEagLr/B/e6sVjM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POusMAAADbAAAADwAAAAAAAAAAAAAAAACYAgAAZHJzL2Rv&#10;d25yZXYueG1sUEsFBgAAAAAEAAQA9QAAAIgDAAAAAA==&#10;" stroked="f">
                  <v:textbox>
                    <w:txbxContent>
                      <w:p w:rsidR="00690752" w:rsidRPr="00B81B69" w:rsidRDefault="00690752" w:rsidP="009D4754">
                        <w:pPr>
                          <w:jc w:val="center"/>
                          <w:rPr>
                            <w:rFonts w:ascii="Raavi" w:hAnsi="Raavi" w:cs="Raavi"/>
                            <w:b/>
                          </w:rPr>
                        </w:pPr>
                        <w:r w:rsidRPr="00B81B69">
                          <w:rPr>
                            <w:rFonts w:ascii="Raavi" w:hAnsi="Raavi" w:cs="Raavi"/>
                            <w:b/>
                          </w:rPr>
                          <w:t xml:space="preserve">Yes </w:t>
                        </w:r>
                      </w:p>
                    </w:txbxContent>
                  </v:textbox>
                </v:shape>
                <v:shape id="AutoShape 412" o:spid="_x0000_s1050" type="#_x0000_t120" style="position:absolute;left:8858;top:4529;width:4521;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wgMMA&#10;AADbAAAADwAAAGRycy9kb3ducmV2LnhtbESPT2vCQBTE74LfYXmCN920/mmJrmKLQvAixkKvj+wz&#10;Cd19G7JbE799tyB4HGbmN8x621sjbtT62rGCl2kCgrhwuuZSwdflMHkH4QOyRuOYFNzJw3YzHKwx&#10;1a7jM93yUIoIYZ+igiqEJpXSFxVZ9FPXEEfv6lqLIcq2lLrFLsKtka9JspQWa44LFTb0WVHxk/9a&#10;BSG7m2PdmZN92+++u9nHImNqlBqP+t0KRKA+PMOPdqYVzOb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wgMMAAADbAAAADwAAAAAAAAAAAAAAAACYAgAAZHJzL2Rv&#10;d25yZXYueG1sUEsFBgAAAAAEAAQA9QAAAIgDAAAAAA==&#10;">
                  <v:textbox>
                    <w:txbxContent>
                      <w:p w:rsidR="00690752" w:rsidRPr="003E1457" w:rsidRDefault="00690752" w:rsidP="009D4754">
                        <w:pPr>
                          <w:jc w:val="center"/>
                          <w:rPr>
                            <w:rFonts w:ascii="Raavi" w:hAnsi="Raavi" w:cs="Raavi"/>
                            <w:b/>
                          </w:rPr>
                        </w:pPr>
                        <w:r>
                          <w:rPr>
                            <w:rFonts w:ascii="Raavi" w:hAnsi="Raavi" w:cs="Raavi"/>
                            <w:b/>
                          </w:rPr>
                          <w:t>A</w:t>
                        </w:r>
                      </w:p>
                    </w:txbxContent>
                  </v:textbox>
                </v:shape>
                <v:shape id="AutoShape 413" o:spid="_x0000_s1051" type="#_x0000_t32" style="position:absolute;left:13379;top:6339;width:233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rect id="Rectangle 414" o:spid="_x0000_s1052" style="position:absolute;left:8858;top:15102;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690752" w:rsidRDefault="00690752" w:rsidP="009D4754">
                        <w:pPr>
                          <w:rPr>
                            <w:rFonts w:ascii="Raavi" w:hAnsi="Raavi" w:cs="Raavi"/>
                            <w:sz w:val="16"/>
                            <w:szCs w:val="16"/>
                          </w:rPr>
                        </w:pPr>
                        <w:r>
                          <w:rPr>
                            <w:rFonts w:ascii="Raavi" w:hAnsi="Raavi" w:cs="Raavi"/>
                            <w:sz w:val="16"/>
                            <w:szCs w:val="16"/>
                          </w:rPr>
                          <w:t xml:space="preserve">2. Selection Committee Formed </w:t>
                        </w:r>
                      </w:p>
                    </w:txbxContent>
                  </v:textbox>
                </v:rect>
                <v:rect id="Rectangle 415" o:spid="_x0000_s1053" style="position:absolute;left:11715;top:43106;width:1224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690752" w:rsidRDefault="00690752" w:rsidP="009D4754">
                        <w:pPr>
                          <w:rPr>
                            <w:rFonts w:ascii="Raavi" w:hAnsi="Raavi" w:cs="Raavi"/>
                            <w:sz w:val="16"/>
                            <w:szCs w:val="16"/>
                          </w:rPr>
                        </w:pPr>
                        <w:r>
                          <w:rPr>
                            <w:rFonts w:ascii="Raavi" w:hAnsi="Raavi" w:cs="Raavi"/>
                            <w:sz w:val="16"/>
                            <w:szCs w:val="16"/>
                          </w:rPr>
                          <w:t xml:space="preserve">5. Interviews completed </w:t>
                        </w:r>
                      </w:p>
                    </w:txbxContent>
                  </v:textbox>
                </v:rect>
                <v:shape id="AutoShape 416" o:spid="_x0000_s1054" type="#_x0000_t32" style="position:absolute;left:17837;top:45392;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417" o:spid="_x0000_s1055" type="#_x0000_t33" style="position:absolute;left:5861;top:69725;width:15862;height:757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HIwMQAAADbAAAADwAAAGRycy9kb3ducmV2LnhtbESP3WoCMRSE7wt9h3AKvavZKojdGkX8&#10;oYsXYrd9gMPmdLN0c7IkcV3f3giCl8PMfMPMl4NtRU8+NI4VvI8yEMSV0w3XCn5/dm8zECEia2wd&#10;k4ILBVgunp/mmGt35m/qy1iLBOGQowITY5dLGSpDFsPIdcTJ+3PeYkzS11J7PCe4beU4y6bSYsNp&#10;wWBHa0PVf3myCqaTVfZ1OmxsYYo92bJf++2xUer1ZVh9gog0xEf43i60gskH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AcjAxAAAANsAAAAPAAAAAAAAAAAA&#10;AAAAAKECAABkcnMvZG93bnJldi54bWxQSwUGAAAAAAQABAD5AAAAkgMAAAAA&#10;">
                  <v:stroke endarrow="block"/>
                </v:shape>
                <v:shape id="AutoShape 418" o:spid="_x0000_s1056" type="#_x0000_t120" style="position:absolute;left:4286;top:79301;width:5715;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F/r8A&#10;AADbAAAADwAAAGRycy9kb3ducmV2LnhtbERPy4rCMBTdD/gP4QruxtTHqFSjqCiU2QyjgttLc22L&#10;yU1poq1/bxYDszyc92rTWSOe1PjKsYLRMAFBnDtdcaHgcj5+LkD4gKzROCYFL/KwWfc+Vphq1/Iv&#10;PU+hEDGEfYoKyhDqVEqfl2TRD11NHLmbayyGCJtC6gbbGG6NHCfJTFqsODaUWNO+pPx+elgFIXuZ&#10;76o1P3Z+2F7bye4rY6qVGvS77RJEoC78i//cmVYwjevjl/g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JYX+vwAAANsAAAAPAAAAAAAAAAAAAAAAAJgCAABkcnMvZG93bnJl&#10;di54bWxQSwUGAAAAAAQABAD1AAAAhAMAAAAA&#10;">
                  <v:textbox>
                    <w:txbxContent>
                      <w:p w:rsidR="00690752" w:rsidRPr="009B63E7" w:rsidRDefault="00690752" w:rsidP="009D4754">
                        <w:pPr>
                          <w:jc w:val="center"/>
                          <w:rPr>
                            <w:rFonts w:ascii="Raavi" w:hAnsi="Raavi" w:cs="Raavi"/>
                            <w:b/>
                          </w:rPr>
                        </w:pPr>
                        <w:r w:rsidRPr="009B63E7">
                          <w:rPr>
                            <w:rFonts w:ascii="Raavi" w:hAnsi="Raavi" w:cs="Raavi"/>
                            <w:b/>
                          </w:rPr>
                          <w:t>C</w:t>
                        </w:r>
                      </w:p>
                    </w:txbxContent>
                  </v:textbox>
                </v:shape>
                <v:shape id="AutoShape 419" o:spid="_x0000_s1057" type="#_x0000_t109" style="position:absolute;left:10814;top:68537;width:14097;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ovcUA&#10;AADbAAAADwAAAGRycy9kb3ducmV2LnhtbESPT2vCQBTE7wW/w/IEL1I38U8JqauIENFDD6a99Paa&#10;fU2C2bchu8b47V2h0OMwM79h1tvBNKKnztWWFcSzCARxYXXNpYKvz+w1AeE8ssbGMim4k4PtZvSy&#10;xlTbG5+pz30pAoRdigoq79tUSldUZNDNbEscvF/bGfRBdqXUHd4C3DRyHkVv0mDNYaHClvYVFZf8&#10;ahTMk2l+4I/suPw56QxX8Xc/XZyUmoyH3TsIT4P/D/+1j1rBMobnl/AD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Ki9xQAAANsAAAAPAAAAAAAAAAAAAAAAAJgCAABkcnMv&#10;ZG93bnJldi54bWxQSwUGAAAAAAQABAD1AAAAigMAAAAA&#10;">
                  <v:textbox>
                    <w:txbxContent>
                      <w:p w:rsidR="00690752" w:rsidRPr="00E454DC" w:rsidRDefault="00690752" w:rsidP="009D4754">
                        <w:pPr>
                          <w:rPr>
                            <w:rFonts w:ascii="Raavi" w:hAnsi="Raavi" w:cs="Raavi"/>
                            <w:sz w:val="16"/>
                            <w:szCs w:val="16"/>
                          </w:rPr>
                        </w:pPr>
                        <w:r>
                          <w:rPr>
                            <w:rFonts w:ascii="Raavi" w:hAnsi="Raavi" w:cs="Raavi"/>
                            <w:sz w:val="16"/>
                            <w:szCs w:val="16"/>
                          </w:rPr>
                          <w:t xml:space="preserve">9. </w:t>
                        </w:r>
                        <w:r w:rsidRPr="00E454DC">
                          <w:rPr>
                            <w:rFonts w:ascii="Raavi" w:hAnsi="Raavi" w:cs="Raavi"/>
                            <w:sz w:val="16"/>
                            <w:szCs w:val="16"/>
                          </w:rPr>
                          <w:t xml:space="preserve">Candidate is offered </w:t>
                        </w:r>
                        <w:r>
                          <w:rPr>
                            <w:rFonts w:ascii="Raavi" w:hAnsi="Raavi" w:cs="Raavi"/>
                            <w:sz w:val="16"/>
                            <w:szCs w:val="16"/>
                          </w:rPr>
                          <w:t xml:space="preserve">and ‘accepts’ the </w:t>
                        </w:r>
                        <w:r w:rsidRPr="00E454DC">
                          <w:rPr>
                            <w:rFonts w:ascii="Raavi" w:hAnsi="Raavi" w:cs="Raavi"/>
                            <w:sz w:val="16"/>
                            <w:szCs w:val="16"/>
                          </w:rPr>
                          <w:t xml:space="preserve">position </w:t>
                        </w:r>
                      </w:p>
                    </w:txbxContent>
                  </v:textbox>
                </v:shape>
                <v:shape id="AutoShape 420" o:spid="_x0000_s1058" type="#_x0000_t109" style="position:absolute;left:4286;top:74729;width:2809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2ysUA&#10;AADbAAAADwAAAGRycy9kb3ducmV2LnhtbESPQWvCQBSE74L/YXmCF6kbo5aQuooUInrwYNpLb6/Z&#10;1ySYfRuy2xj/fbcgeBxm5htmsxtMI3rqXG1ZwWIegSAurK65VPD5kb0kIJxH1thYJgV3crDbjkcb&#10;TLW98YX63JciQNilqKDyvk2ldEVFBt3ctsTB+7GdQR9kV0rd4S3ATSPjKHqVBmsOCxW29F5Rcc1/&#10;jYI4meUHPmfH1fdJZ7hefPWz5Ump6WTYv4HwNPhn+NE+agW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bKxQAAANsAAAAPAAAAAAAAAAAAAAAAAJgCAABkcnMv&#10;ZG93bnJldi54bWxQSwUGAAAAAAQABAD1AAAAigMAAAAA&#10;">
                  <v:textbox>
                    <w:txbxContent>
                      <w:p w:rsidR="00690752" w:rsidRPr="00FF516B" w:rsidRDefault="00690752" w:rsidP="009D4754">
                        <w:pPr>
                          <w:rPr>
                            <w:rFonts w:ascii="Raavi" w:hAnsi="Raavi" w:cs="Raavi"/>
                            <w:sz w:val="16"/>
                            <w:szCs w:val="16"/>
                          </w:rPr>
                        </w:pPr>
                        <w:r>
                          <w:rPr>
                            <w:rFonts w:ascii="Raavi" w:hAnsi="Raavi" w:cs="Raavi"/>
                            <w:sz w:val="16"/>
                            <w:szCs w:val="16"/>
                          </w:rPr>
                          <w:t xml:space="preserve">10. </w:t>
                        </w:r>
                        <w:r w:rsidRPr="00FF516B">
                          <w:rPr>
                            <w:rFonts w:ascii="Raavi" w:hAnsi="Raavi" w:cs="Raavi"/>
                            <w:sz w:val="16"/>
                            <w:szCs w:val="16"/>
                          </w:rPr>
                          <w:t>Department Chief Recommendation Report</w:t>
                        </w:r>
                        <w:r>
                          <w:rPr>
                            <w:rFonts w:ascii="Raavi" w:hAnsi="Raavi" w:cs="Raavi"/>
                            <w:sz w:val="16"/>
                            <w:szCs w:val="16"/>
                          </w:rPr>
                          <w:t xml:space="preserve"> is completed</w:t>
                        </w:r>
                      </w:p>
                    </w:txbxContent>
                  </v:textbox>
                </v:shape>
                <v:shape id="Text Box 45" o:spid="_x0000_s1059" type="#_x0000_t202" style="position:absolute;left:2381;top:487;width:63341;height:3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58IA&#10;AADbAAAADwAAAGRycy9kb3ducmV2LnhtbESPQUsDMRSE74L/ITzBm80qr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fnwgAAANsAAAAPAAAAAAAAAAAAAAAAAJgCAABkcnMvZG93&#10;bnJldi54bWxQSwUGAAAAAAQABAD1AAAAhwMAAAAA&#10;" fillcolor="white [3201]" strokeweight=".5pt">
                  <v:textbox>
                    <w:txbxContent>
                      <w:p w:rsidR="00690752" w:rsidRPr="00B509E5" w:rsidRDefault="00690752">
                        <w:pPr>
                          <w:rPr>
                            <w:sz w:val="28"/>
                            <w:szCs w:val="28"/>
                          </w:rPr>
                        </w:pPr>
                        <w:r>
                          <w:rPr>
                            <w:sz w:val="28"/>
                            <w:szCs w:val="28"/>
                          </w:rPr>
                          <w:t>APPENDIX B: RECRUITMENT/S</w:t>
                        </w:r>
                        <w:r w:rsidRPr="00B509E5">
                          <w:rPr>
                            <w:sz w:val="28"/>
                            <w:szCs w:val="28"/>
                          </w:rPr>
                          <w:t xml:space="preserve">ELECTION PROCESS FOR </w:t>
                        </w:r>
                        <w:r>
                          <w:rPr>
                            <w:sz w:val="28"/>
                            <w:szCs w:val="28"/>
                          </w:rPr>
                          <w:t>P</w:t>
                        </w:r>
                        <w:r w:rsidRPr="00B509E5">
                          <w:rPr>
                            <w:sz w:val="28"/>
                            <w:szCs w:val="28"/>
                          </w:rPr>
                          <w:t xml:space="preserve">RIVILEGED </w:t>
                        </w:r>
                        <w:r>
                          <w:rPr>
                            <w:sz w:val="28"/>
                            <w:szCs w:val="28"/>
                          </w:rPr>
                          <w:t>NPs</w:t>
                        </w:r>
                      </w:p>
                    </w:txbxContent>
                  </v:textbox>
                </v:shape>
                <w10:anchorlock/>
              </v:group>
            </w:pict>
          </mc:Fallback>
        </mc:AlternateContent>
      </w:r>
      <w:bookmarkEnd w:id="15"/>
      <w:bookmarkEnd w:id="16"/>
    </w:p>
    <w:p w:rsidR="00E64BCD" w:rsidRPr="00E64BCD" w:rsidRDefault="003C1431" w:rsidP="00E64BCD">
      <w:pPr>
        <w:tabs>
          <w:tab w:val="left" w:pos="5040"/>
        </w:tabs>
        <w:ind w:left="-1080" w:right="-1080"/>
        <w:jc w:val="both"/>
        <w:rPr>
          <w:rFonts w:ascii="Arial (W1)" w:hAnsi="Arial (W1)"/>
          <w:b/>
          <w:sz w:val="20"/>
        </w:rPr>
      </w:pPr>
      <w:bookmarkStart w:id="17" w:name="_Toc330459025"/>
      <w:r w:rsidRPr="00BF5E47">
        <w:rPr>
          <w:rStyle w:val="Heading1Char"/>
        </w:rPr>
        <w:lastRenderedPageBreak/>
        <w:t xml:space="preserve">Appendix </w:t>
      </w:r>
      <w:r w:rsidR="00801872" w:rsidRPr="00BF5E47">
        <w:rPr>
          <w:rStyle w:val="Heading1Char"/>
        </w:rPr>
        <w:t>C</w:t>
      </w:r>
      <w:r w:rsidRPr="00BF5E47">
        <w:rPr>
          <w:rStyle w:val="Heading1Char"/>
        </w:rPr>
        <w:t xml:space="preserve"> </w:t>
      </w:r>
      <w:r w:rsidR="00E64BCD" w:rsidRPr="00BF5E47">
        <w:rPr>
          <w:rStyle w:val="Heading1Char"/>
        </w:rPr>
        <w:t>Annual Performance Review</w:t>
      </w:r>
      <w:bookmarkEnd w:id="17"/>
      <w:r w:rsidR="00E64BCD" w:rsidRPr="00BF5E47">
        <w:rPr>
          <w:rStyle w:val="Heading1Char"/>
        </w:rPr>
        <w:t xml:space="preserve"> </w:t>
      </w:r>
      <w:r w:rsidR="00E64BCD" w:rsidRPr="00E64BCD">
        <w:rPr>
          <w:rFonts w:ascii="Arial (W1)" w:hAnsi="Arial (W1)"/>
          <w:b/>
          <w:sz w:val="20"/>
        </w:rPr>
        <w:t xml:space="preserve">– </w:t>
      </w:r>
      <w:r w:rsidR="008B1707">
        <w:rPr>
          <w:rFonts w:ascii="Arial (W1)" w:hAnsi="Arial (W1)"/>
          <w:b/>
          <w:sz w:val="20"/>
        </w:rPr>
        <w:t>(</w:t>
      </w:r>
      <w:r w:rsidR="00801872">
        <w:rPr>
          <w:rFonts w:ascii="Arial (W1)" w:hAnsi="Arial (W1)"/>
          <w:b/>
          <w:sz w:val="20"/>
        </w:rPr>
        <w:t>Current (May, 2012) version</w:t>
      </w:r>
      <w:r w:rsidR="00221FEB">
        <w:rPr>
          <w:rFonts w:ascii="Arial (W1)" w:hAnsi="Arial (W1)"/>
          <w:b/>
          <w:sz w:val="20"/>
        </w:rPr>
        <w:t xml:space="preserve"> (under review)</w:t>
      </w:r>
      <w:r w:rsidR="00801872">
        <w:rPr>
          <w:rFonts w:ascii="Arial (W1)" w:hAnsi="Arial (W1)"/>
          <w:b/>
          <w:sz w:val="20"/>
        </w:rPr>
        <w:t xml:space="preserve">) </w:t>
      </w:r>
    </w:p>
    <w:p w:rsidR="00E64BCD" w:rsidRDefault="00E6255C" w:rsidP="00E64BCD">
      <w:r>
        <w:rPr>
          <w:noProof/>
        </w:rPr>
        <mc:AlternateContent>
          <mc:Choice Requires="wps">
            <w:drawing>
              <wp:anchor distT="0" distB="0" distL="114300" distR="114300" simplePos="0" relativeHeight="251651584" behindDoc="0" locked="0" layoutInCell="1" allowOverlap="1" wp14:anchorId="45916D09" wp14:editId="7710D7CB">
                <wp:simplePos x="0" y="0"/>
                <wp:positionH relativeFrom="column">
                  <wp:posOffset>-685800</wp:posOffset>
                </wp:positionH>
                <wp:positionV relativeFrom="paragraph">
                  <wp:posOffset>17780</wp:posOffset>
                </wp:positionV>
                <wp:extent cx="6972300" cy="257810"/>
                <wp:effectExtent l="0" t="0" r="0" b="0"/>
                <wp:wrapNone/>
                <wp:docPr id="1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57810"/>
                        </a:xfrm>
                        <a:prstGeom prst="rect">
                          <a:avLst/>
                        </a:prstGeom>
                        <a:solidFill>
                          <a:srgbClr val="FFFFFF"/>
                        </a:solidFill>
                        <a:ln w="9525">
                          <a:solidFill>
                            <a:srgbClr val="000000"/>
                          </a:solidFill>
                          <a:miter lim="800000"/>
                          <a:headEnd/>
                          <a:tailEnd/>
                        </a:ln>
                      </wps:spPr>
                      <wps:txbx>
                        <w:txbxContent>
                          <w:p w:rsidR="00690752" w:rsidRPr="00590A7B" w:rsidRDefault="00690752" w:rsidP="00E64BCD">
                            <w:pPr>
                              <w:ind w:left="1440" w:right="-660" w:hanging="1440"/>
                              <w:rPr>
                                <w:b/>
                              </w:rPr>
                            </w:pPr>
                            <w:r w:rsidRPr="00590A7B">
                              <w:rPr>
                                <w:b/>
                              </w:rPr>
                              <w:t xml:space="preserve">SECTION </w:t>
                            </w:r>
                            <w:r>
                              <w:rPr>
                                <w:b/>
                              </w:rPr>
                              <w:t>5 – ANNUAL REVIEW (Not required for Courtesy Computer Access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60" type="#_x0000_t202" style="position:absolute;margin-left:-54pt;margin-top:1.4pt;width:549pt;height:20.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">
                <v:textbox>
                  <w:txbxContent>
                    <w:p w:rsidR="00690752" w:rsidRPr="00590A7B" w:rsidRDefault="00690752" w:rsidP="00E64BCD">
                      <w:pPr>
                        <w:ind w:left="1440" w:right="-660" w:hanging="1440"/>
                        <w:rPr>
                          <w:b/>
                        </w:rPr>
                      </w:pPr>
                      <w:r w:rsidRPr="00590A7B">
                        <w:rPr>
                          <w:b/>
                        </w:rPr>
                        <w:t xml:space="preserve">SECTION </w:t>
                      </w:r>
                      <w:r>
                        <w:rPr>
                          <w:b/>
                        </w:rPr>
                        <w:t>5 – ANNUAL REVIEW (Not required for Courtesy Computer Access Only)</w:t>
                      </w:r>
                    </w:p>
                  </w:txbxContent>
                </v:textbox>
              </v:shape>
            </w:pict>
          </mc:Fallback>
        </mc:AlternateContent>
      </w:r>
    </w:p>
    <w:p w:rsidR="00E64BCD" w:rsidRPr="00A15C7D" w:rsidRDefault="00E64BCD" w:rsidP="0001395D">
      <w:pPr>
        <w:spacing w:after="0" w:line="240" w:lineRule="auto"/>
        <w:ind w:left="-1080"/>
      </w:pPr>
      <w:r>
        <w:rPr>
          <w:b/>
        </w:rPr>
        <w:t>Good:</w:t>
      </w:r>
      <w:r>
        <w:rPr>
          <w:b/>
        </w:rPr>
        <w:tab/>
      </w:r>
      <w:r>
        <w:rPr>
          <w:b/>
        </w:rPr>
        <w:tab/>
        <w:t xml:space="preserve">        </w:t>
      </w:r>
      <w:r w:rsidR="0001395D">
        <w:rPr>
          <w:b/>
        </w:rPr>
        <w:tab/>
      </w:r>
      <w:r w:rsidRPr="00A15C7D">
        <w:t>Consistently meets requirements</w:t>
      </w:r>
    </w:p>
    <w:p w:rsidR="00E64BCD" w:rsidRDefault="00E64BCD" w:rsidP="0001395D">
      <w:pPr>
        <w:spacing w:after="0" w:line="240" w:lineRule="auto"/>
        <w:ind w:left="1260" w:hanging="2340"/>
      </w:pPr>
      <w:r>
        <w:rPr>
          <w:b/>
        </w:rPr>
        <w:t>Needs Improvement</w:t>
      </w:r>
      <w:r w:rsidRPr="00A15C7D">
        <w:rPr>
          <w:b/>
        </w:rPr>
        <w:t>:</w:t>
      </w:r>
      <w:r>
        <w:rPr>
          <w:b/>
        </w:rPr>
        <w:t xml:space="preserve"> </w:t>
      </w:r>
      <w:r w:rsidR="0001395D">
        <w:rPr>
          <w:b/>
        </w:rPr>
        <w:tab/>
      </w:r>
      <w:r>
        <w:rPr>
          <w:b/>
        </w:rPr>
        <w:t xml:space="preserve"> </w:t>
      </w:r>
      <w:r w:rsidR="0001395D">
        <w:rPr>
          <w:b/>
        </w:rPr>
        <w:tab/>
      </w:r>
      <w:r>
        <w:t>I</w:t>
      </w:r>
      <w:r w:rsidRPr="00A15C7D">
        <w:t>mprovement needed</w:t>
      </w:r>
      <w:r>
        <w:t>.  P</w:t>
      </w:r>
      <w:r w:rsidRPr="00A15C7D">
        <w:t>lan for improvemen</w:t>
      </w:r>
      <w:r>
        <w:t xml:space="preserve">t should be made in conjunction </w:t>
      </w:r>
      <w:r w:rsidR="0001395D">
        <w:tab/>
      </w:r>
      <w:r w:rsidRPr="00A15C7D">
        <w:t xml:space="preserve">with the </w:t>
      </w:r>
      <w:r>
        <w:t>Department</w:t>
      </w:r>
      <w:r w:rsidRPr="00A15C7D">
        <w:t xml:space="preserve"> Chief </w:t>
      </w:r>
      <w:r>
        <w:t>or Service Lead</w:t>
      </w:r>
      <w:r w:rsidRPr="00A15C7D">
        <w:t>, if applicable.</w:t>
      </w:r>
    </w:p>
    <w:p w:rsidR="00E64BCD" w:rsidRPr="00A15C7D" w:rsidRDefault="00E64BCD" w:rsidP="0001395D">
      <w:pPr>
        <w:spacing w:after="0" w:line="240" w:lineRule="auto"/>
        <w:ind w:left="1260" w:right="-900" w:hanging="2340"/>
      </w:pPr>
      <w:r>
        <w:rPr>
          <w:b/>
        </w:rPr>
        <w:t>Not Evaluated:</w:t>
      </w:r>
      <w:r>
        <w:t xml:space="preserve"> </w:t>
      </w:r>
      <w:r>
        <w:tab/>
      </w:r>
      <w:r w:rsidR="0001395D">
        <w:tab/>
      </w:r>
      <w:r>
        <w:t>Performance criteria does not apply OR there is insufficient information to evaluate</w:t>
      </w:r>
    </w:p>
    <w:p w:rsidR="00E64BCD" w:rsidRPr="000D2F46" w:rsidRDefault="00E64BCD" w:rsidP="0001395D">
      <w:pPr>
        <w:spacing w:after="0" w:line="240" w:lineRule="auto"/>
        <w:ind w:left="-720"/>
        <w:rPr>
          <w:rFonts w:ascii="Arial (W1)" w:hAnsi="Arial (W1)"/>
          <w:b/>
          <w:sz w:val="1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963"/>
        <w:gridCol w:w="1607"/>
        <w:gridCol w:w="1462"/>
      </w:tblGrid>
      <w:tr w:rsidR="00E64BCD" w:rsidRPr="00E635A3" w:rsidTr="00E635A3">
        <w:tc>
          <w:tcPr>
            <w:tcW w:w="6777" w:type="dxa"/>
            <w:shd w:val="clear" w:color="auto" w:fill="auto"/>
          </w:tcPr>
          <w:p w:rsidR="00E64BCD" w:rsidRPr="00E635A3" w:rsidRDefault="00E64BCD" w:rsidP="0001395D">
            <w:pPr>
              <w:spacing w:after="0" w:line="240" w:lineRule="auto"/>
            </w:pPr>
          </w:p>
        </w:tc>
        <w:tc>
          <w:tcPr>
            <w:tcW w:w="963" w:type="dxa"/>
            <w:shd w:val="clear" w:color="auto" w:fill="auto"/>
            <w:vAlign w:val="bottom"/>
          </w:tcPr>
          <w:p w:rsidR="00E64BCD" w:rsidRPr="00E635A3" w:rsidRDefault="00E64BCD" w:rsidP="0001395D">
            <w:pPr>
              <w:spacing w:after="0" w:line="240" w:lineRule="auto"/>
              <w:jc w:val="center"/>
              <w:rPr>
                <w:b/>
              </w:rPr>
            </w:pPr>
            <w:r w:rsidRPr="00E635A3">
              <w:rPr>
                <w:b/>
              </w:rPr>
              <w:t>Good</w:t>
            </w:r>
          </w:p>
        </w:tc>
        <w:tc>
          <w:tcPr>
            <w:tcW w:w="1598" w:type="dxa"/>
            <w:shd w:val="clear" w:color="auto" w:fill="auto"/>
            <w:vAlign w:val="bottom"/>
          </w:tcPr>
          <w:p w:rsidR="00E64BCD" w:rsidRPr="00E635A3" w:rsidRDefault="00E64BCD" w:rsidP="0001395D">
            <w:pPr>
              <w:spacing w:after="0" w:line="240" w:lineRule="auto"/>
              <w:jc w:val="center"/>
              <w:rPr>
                <w:b/>
              </w:rPr>
            </w:pPr>
            <w:r w:rsidRPr="00E635A3">
              <w:rPr>
                <w:b/>
              </w:rPr>
              <w:t>Needs Improvement</w:t>
            </w:r>
          </w:p>
        </w:tc>
        <w:tc>
          <w:tcPr>
            <w:tcW w:w="1462" w:type="dxa"/>
            <w:shd w:val="clear" w:color="auto" w:fill="auto"/>
            <w:vAlign w:val="bottom"/>
          </w:tcPr>
          <w:p w:rsidR="00E64BCD" w:rsidRPr="00E635A3" w:rsidRDefault="00E64BCD" w:rsidP="0001395D">
            <w:pPr>
              <w:spacing w:after="0" w:line="240" w:lineRule="auto"/>
              <w:jc w:val="center"/>
              <w:rPr>
                <w:b/>
              </w:rPr>
            </w:pPr>
            <w:r w:rsidRPr="00E635A3">
              <w:rPr>
                <w:b/>
              </w:rPr>
              <w:t>Not Evaluated</w:t>
            </w:r>
          </w:p>
        </w:tc>
      </w:tr>
      <w:tr w:rsidR="00E64BCD" w:rsidRPr="00E635A3" w:rsidTr="00E635A3">
        <w:tc>
          <w:tcPr>
            <w:tcW w:w="6777" w:type="dxa"/>
            <w:shd w:val="clear" w:color="auto" w:fill="auto"/>
          </w:tcPr>
          <w:p w:rsidR="00E64BCD" w:rsidRPr="00E635A3" w:rsidRDefault="00E64BCD" w:rsidP="0001395D">
            <w:pPr>
              <w:spacing w:after="0" w:line="240" w:lineRule="auto"/>
            </w:pPr>
            <w:r w:rsidRPr="00E635A3">
              <w:t>Maintenance and updating of professional skills and knowledge</w:t>
            </w:r>
          </w:p>
        </w:tc>
        <w:tc>
          <w:tcPr>
            <w:tcW w:w="963" w:type="dxa"/>
            <w:shd w:val="clear" w:color="auto" w:fill="auto"/>
          </w:tcPr>
          <w:p w:rsidR="00E64BCD" w:rsidRPr="00E635A3" w:rsidRDefault="00E64BCD" w:rsidP="0001395D">
            <w:pPr>
              <w:spacing w:after="0" w:line="240" w:lineRule="auto"/>
            </w:pPr>
          </w:p>
        </w:tc>
        <w:tc>
          <w:tcPr>
            <w:tcW w:w="1598" w:type="dxa"/>
            <w:shd w:val="clear" w:color="auto" w:fill="auto"/>
          </w:tcPr>
          <w:p w:rsidR="00E64BCD" w:rsidRPr="00E635A3" w:rsidRDefault="00E64BCD" w:rsidP="0001395D">
            <w:pPr>
              <w:spacing w:after="0" w:line="240" w:lineRule="auto"/>
            </w:pPr>
          </w:p>
        </w:tc>
        <w:tc>
          <w:tcPr>
            <w:tcW w:w="1462" w:type="dxa"/>
            <w:shd w:val="clear" w:color="auto" w:fill="auto"/>
          </w:tcPr>
          <w:p w:rsidR="00E64BCD" w:rsidRPr="00E635A3" w:rsidRDefault="00E64BCD" w:rsidP="0001395D">
            <w:pPr>
              <w:spacing w:after="0" w:line="240" w:lineRule="auto"/>
            </w:pPr>
          </w:p>
        </w:tc>
      </w:tr>
      <w:tr w:rsidR="00E64BCD" w:rsidRPr="00E635A3" w:rsidTr="00E635A3">
        <w:tc>
          <w:tcPr>
            <w:tcW w:w="6777" w:type="dxa"/>
            <w:shd w:val="clear" w:color="auto" w:fill="auto"/>
          </w:tcPr>
          <w:p w:rsidR="00E64BCD" w:rsidRPr="00E635A3" w:rsidRDefault="00E64BCD" w:rsidP="0001395D">
            <w:pPr>
              <w:spacing w:after="0" w:line="240" w:lineRule="auto"/>
            </w:pPr>
            <w:r w:rsidRPr="00E635A3">
              <w:t>Interpersonal relations (e.g. communication with patients, family, other multidisciplinary team members)</w:t>
            </w:r>
          </w:p>
        </w:tc>
        <w:tc>
          <w:tcPr>
            <w:tcW w:w="963" w:type="dxa"/>
            <w:shd w:val="clear" w:color="auto" w:fill="auto"/>
          </w:tcPr>
          <w:p w:rsidR="00E64BCD" w:rsidRPr="00E635A3" w:rsidRDefault="00E64BCD" w:rsidP="0001395D">
            <w:pPr>
              <w:spacing w:after="0" w:line="240" w:lineRule="auto"/>
            </w:pPr>
          </w:p>
        </w:tc>
        <w:tc>
          <w:tcPr>
            <w:tcW w:w="1598" w:type="dxa"/>
            <w:shd w:val="clear" w:color="auto" w:fill="auto"/>
          </w:tcPr>
          <w:p w:rsidR="00E64BCD" w:rsidRPr="00E635A3" w:rsidRDefault="00E64BCD" w:rsidP="0001395D">
            <w:pPr>
              <w:spacing w:after="0" w:line="240" w:lineRule="auto"/>
            </w:pPr>
          </w:p>
        </w:tc>
        <w:tc>
          <w:tcPr>
            <w:tcW w:w="1462" w:type="dxa"/>
            <w:shd w:val="clear" w:color="auto" w:fill="auto"/>
          </w:tcPr>
          <w:p w:rsidR="00E64BCD" w:rsidRPr="00E635A3" w:rsidRDefault="00E64BCD" w:rsidP="0001395D">
            <w:pPr>
              <w:spacing w:after="0" w:line="240" w:lineRule="auto"/>
            </w:pPr>
          </w:p>
        </w:tc>
      </w:tr>
      <w:tr w:rsidR="00E64BCD" w:rsidRPr="00E635A3" w:rsidTr="00E635A3">
        <w:tc>
          <w:tcPr>
            <w:tcW w:w="6777" w:type="dxa"/>
            <w:shd w:val="clear" w:color="auto" w:fill="auto"/>
          </w:tcPr>
          <w:p w:rsidR="00E64BCD" w:rsidRPr="00E635A3" w:rsidRDefault="00E64BCD" w:rsidP="0001395D">
            <w:pPr>
              <w:spacing w:after="0" w:line="240" w:lineRule="auto"/>
            </w:pPr>
            <w:r w:rsidRPr="00E635A3">
              <w:t>Appropriate utilization of resources</w:t>
            </w:r>
          </w:p>
        </w:tc>
        <w:tc>
          <w:tcPr>
            <w:tcW w:w="963" w:type="dxa"/>
            <w:shd w:val="clear" w:color="auto" w:fill="auto"/>
          </w:tcPr>
          <w:p w:rsidR="00E64BCD" w:rsidRPr="00E635A3" w:rsidRDefault="00E64BCD" w:rsidP="0001395D">
            <w:pPr>
              <w:spacing w:after="0" w:line="240" w:lineRule="auto"/>
            </w:pPr>
          </w:p>
        </w:tc>
        <w:tc>
          <w:tcPr>
            <w:tcW w:w="1598" w:type="dxa"/>
            <w:shd w:val="clear" w:color="auto" w:fill="auto"/>
          </w:tcPr>
          <w:p w:rsidR="00E64BCD" w:rsidRPr="00E635A3" w:rsidRDefault="00E64BCD" w:rsidP="0001395D">
            <w:pPr>
              <w:spacing w:after="0" w:line="240" w:lineRule="auto"/>
            </w:pPr>
          </w:p>
        </w:tc>
        <w:tc>
          <w:tcPr>
            <w:tcW w:w="1462" w:type="dxa"/>
            <w:shd w:val="clear" w:color="auto" w:fill="auto"/>
          </w:tcPr>
          <w:p w:rsidR="00E64BCD" w:rsidRPr="00E635A3" w:rsidRDefault="00E64BCD" w:rsidP="0001395D">
            <w:pPr>
              <w:spacing w:after="0" w:line="240" w:lineRule="auto"/>
            </w:pPr>
          </w:p>
        </w:tc>
      </w:tr>
      <w:tr w:rsidR="00E64BCD" w:rsidRPr="00E635A3" w:rsidTr="00E635A3">
        <w:tc>
          <w:tcPr>
            <w:tcW w:w="6777" w:type="dxa"/>
            <w:shd w:val="clear" w:color="auto" w:fill="auto"/>
          </w:tcPr>
          <w:p w:rsidR="00E64BCD" w:rsidRPr="00E635A3" w:rsidRDefault="00E64BCD" w:rsidP="0001395D">
            <w:pPr>
              <w:spacing w:after="0" w:line="240" w:lineRule="auto"/>
            </w:pPr>
            <w:r w:rsidRPr="00E635A3">
              <w:t>Health Record keeping</w:t>
            </w:r>
          </w:p>
        </w:tc>
        <w:tc>
          <w:tcPr>
            <w:tcW w:w="963" w:type="dxa"/>
            <w:shd w:val="clear" w:color="auto" w:fill="auto"/>
          </w:tcPr>
          <w:p w:rsidR="00E64BCD" w:rsidRPr="00E635A3" w:rsidRDefault="00E64BCD" w:rsidP="0001395D">
            <w:pPr>
              <w:spacing w:after="0" w:line="240" w:lineRule="auto"/>
            </w:pPr>
          </w:p>
        </w:tc>
        <w:tc>
          <w:tcPr>
            <w:tcW w:w="1598" w:type="dxa"/>
            <w:shd w:val="clear" w:color="auto" w:fill="auto"/>
          </w:tcPr>
          <w:p w:rsidR="00E64BCD" w:rsidRPr="00E635A3" w:rsidRDefault="00E64BCD" w:rsidP="0001395D">
            <w:pPr>
              <w:spacing w:after="0" w:line="240" w:lineRule="auto"/>
            </w:pPr>
          </w:p>
        </w:tc>
        <w:tc>
          <w:tcPr>
            <w:tcW w:w="1462" w:type="dxa"/>
            <w:shd w:val="clear" w:color="auto" w:fill="auto"/>
          </w:tcPr>
          <w:p w:rsidR="00E64BCD" w:rsidRPr="00E635A3" w:rsidRDefault="00E64BCD" w:rsidP="0001395D">
            <w:pPr>
              <w:spacing w:after="0" w:line="240" w:lineRule="auto"/>
            </w:pPr>
          </w:p>
        </w:tc>
      </w:tr>
      <w:tr w:rsidR="00E64BCD" w:rsidRPr="00E635A3" w:rsidTr="00E635A3">
        <w:tc>
          <w:tcPr>
            <w:tcW w:w="6777" w:type="dxa"/>
            <w:shd w:val="clear" w:color="auto" w:fill="auto"/>
          </w:tcPr>
          <w:p w:rsidR="00E64BCD" w:rsidRPr="00E635A3" w:rsidRDefault="00E64BCD" w:rsidP="0001395D">
            <w:pPr>
              <w:spacing w:after="0" w:line="240" w:lineRule="auto"/>
            </w:pPr>
            <w:r w:rsidRPr="00E635A3">
              <w:t>Contribution/attendance at Department Meetings and Rounds</w:t>
            </w:r>
          </w:p>
        </w:tc>
        <w:tc>
          <w:tcPr>
            <w:tcW w:w="963" w:type="dxa"/>
            <w:shd w:val="clear" w:color="auto" w:fill="auto"/>
          </w:tcPr>
          <w:p w:rsidR="00E64BCD" w:rsidRPr="00E635A3" w:rsidRDefault="00E64BCD" w:rsidP="0001395D">
            <w:pPr>
              <w:spacing w:after="0" w:line="240" w:lineRule="auto"/>
            </w:pPr>
          </w:p>
        </w:tc>
        <w:tc>
          <w:tcPr>
            <w:tcW w:w="1598" w:type="dxa"/>
            <w:shd w:val="clear" w:color="auto" w:fill="auto"/>
          </w:tcPr>
          <w:p w:rsidR="00E64BCD" w:rsidRPr="00E635A3" w:rsidRDefault="00E64BCD" w:rsidP="0001395D">
            <w:pPr>
              <w:spacing w:after="0" w:line="240" w:lineRule="auto"/>
            </w:pPr>
          </w:p>
        </w:tc>
        <w:tc>
          <w:tcPr>
            <w:tcW w:w="1462" w:type="dxa"/>
            <w:shd w:val="clear" w:color="auto" w:fill="auto"/>
          </w:tcPr>
          <w:p w:rsidR="00E64BCD" w:rsidRPr="00E635A3" w:rsidRDefault="00E64BCD" w:rsidP="0001395D">
            <w:pPr>
              <w:spacing w:after="0" w:line="240" w:lineRule="auto"/>
            </w:pPr>
          </w:p>
        </w:tc>
      </w:tr>
      <w:tr w:rsidR="00E64BCD" w:rsidRPr="00E635A3" w:rsidTr="00E635A3">
        <w:tc>
          <w:tcPr>
            <w:tcW w:w="6777" w:type="dxa"/>
            <w:shd w:val="clear" w:color="auto" w:fill="auto"/>
          </w:tcPr>
          <w:p w:rsidR="00E64BCD" w:rsidRPr="00E635A3" w:rsidRDefault="00E64BCD" w:rsidP="0001395D">
            <w:pPr>
              <w:spacing w:after="0" w:line="240" w:lineRule="auto"/>
            </w:pPr>
            <w:r w:rsidRPr="00E635A3">
              <w:t>Contribution/attendance at Medical/Hospital Committees</w:t>
            </w:r>
          </w:p>
        </w:tc>
        <w:tc>
          <w:tcPr>
            <w:tcW w:w="963" w:type="dxa"/>
            <w:shd w:val="clear" w:color="auto" w:fill="auto"/>
          </w:tcPr>
          <w:p w:rsidR="00E64BCD" w:rsidRPr="00E635A3" w:rsidRDefault="00E64BCD" w:rsidP="0001395D">
            <w:pPr>
              <w:spacing w:after="0" w:line="240" w:lineRule="auto"/>
            </w:pPr>
          </w:p>
        </w:tc>
        <w:tc>
          <w:tcPr>
            <w:tcW w:w="1598" w:type="dxa"/>
            <w:shd w:val="clear" w:color="auto" w:fill="auto"/>
          </w:tcPr>
          <w:p w:rsidR="00E64BCD" w:rsidRPr="00E635A3" w:rsidRDefault="00E64BCD" w:rsidP="0001395D">
            <w:pPr>
              <w:spacing w:after="0" w:line="240" w:lineRule="auto"/>
            </w:pPr>
          </w:p>
        </w:tc>
        <w:tc>
          <w:tcPr>
            <w:tcW w:w="1462" w:type="dxa"/>
            <w:shd w:val="clear" w:color="auto" w:fill="auto"/>
          </w:tcPr>
          <w:p w:rsidR="00E64BCD" w:rsidRPr="00E635A3" w:rsidRDefault="00E64BCD" w:rsidP="0001395D">
            <w:pPr>
              <w:spacing w:after="0" w:line="240" w:lineRule="auto"/>
            </w:pPr>
          </w:p>
        </w:tc>
      </w:tr>
      <w:tr w:rsidR="00E64BCD" w:rsidRPr="00E635A3" w:rsidTr="00E635A3">
        <w:tc>
          <w:tcPr>
            <w:tcW w:w="6777" w:type="dxa"/>
            <w:shd w:val="clear" w:color="auto" w:fill="auto"/>
          </w:tcPr>
          <w:p w:rsidR="00E64BCD" w:rsidRPr="00E635A3" w:rsidRDefault="00E64BCD" w:rsidP="0001395D">
            <w:pPr>
              <w:spacing w:after="0" w:line="240" w:lineRule="auto"/>
            </w:pPr>
            <w:r w:rsidRPr="00E635A3">
              <w:t>Response to on-call</w:t>
            </w:r>
          </w:p>
        </w:tc>
        <w:tc>
          <w:tcPr>
            <w:tcW w:w="963" w:type="dxa"/>
            <w:shd w:val="clear" w:color="auto" w:fill="auto"/>
          </w:tcPr>
          <w:p w:rsidR="00E64BCD" w:rsidRPr="00E635A3" w:rsidRDefault="00E64BCD" w:rsidP="0001395D">
            <w:pPr>
              <w:spacing w:after="0" w:line="240" w:lineRule="auto"/>
            </w:pPr>
          </w:p>
        </w:tc>
        <w:tc>
          <w:tcPr>
            <w:tcW w:w="1598" w:type="dxa"/>
            <w:shd w:val="clear" w:color="auto" w:fill="auto"/>
          </w:tcPr>
          <w:p w:rsidR="00E64BCD" w:rsidRPr="00E635A3" w:rsidRDefault="00E64BCD" w:rsidP="0001395D">
            <w:pPr>
              <w:spacing w:after="0" w:line="240" w:lineRule="auto"/>
            </w:pPr>
          </w:p>
        </w:tc>
        <w:tc>
          <w:tcPr>
            <w:tcW w:w="1462" w:type="dxa"/>
            <w:shd w:val="clear" w:color="auto" w:fill="auto"/>
          </w:tcPr>
          <w:p w:rsidR="00E64BCD" w:rsidRPr="00E635A3" w:rsidRDefault="00E64BCD" w:rsidP="0001395D">
            <w:pPr>
              <w:spacing w:after="0" w:line="240" w:lineRule="auto"/>
            </w:pPr>
          </w:p>
        </w:tc>
      </w:tr>
      <w:tr w:rsidR="00E64BCD" w:rsidRPr="00E635A3" w:rsidTr="00E635A3">
        <w:tc>
          <w:tcPr>
            <w:tcW w:w="6777" w:type="dxa"/>
            <w:shd w:val="clear" w:color="auto" w:fill="auto"/>
          </w:tcPr>
          <w:p w:rsidR="00E64BCD" w:rsidRPr="00E635A3" w:rsidRDefault="00E64BCD" w:rsidP="0001395D">
            <w:pPr>
              <w:spacing w:after="0" w:line="240" w:lineRule="auto"/>
            </w:pPr>
            <w:r w:rsidRPr="00E635A3">
              <w:t>Com</w:t>
            </w:r>
            <w:r w:rsidR="00221FEB">
              <w:t>pliance with Most Responsible Practitioner</w:t>
            </w:r>
            <w:r w:rsidRPr="00E635A3">
              <w:t xml:space="preserve"> (MRP) Policy</w:t>
            </w:r>
          </w:p>
        </w:tc>
        <w:tc>
          <w:tcPr>
            <w:tcW w:w="963" w:type="dxa"/>
            <w:shd w:val="clear" w:color="auto" w:fill="auto"/>
          </w:tcPr>
          <w:p w:rsidR="00E64BCD" w:rsidRPr="00E635A3" w:rsidRDefault="00E64BCD" w:rsidP="0001395D">
            <w:pPr>
              <w:spacing w:after="0" w:line="240" w:lineRule="auto"/>
            </w:pPr>
          </w:p>
        </w:tc>
        <w:tc>
          <w:tcPr>
            <w:tcW w:w="1598" w:type="dxa"/>
            <w:shd w:val="clear" w:color="auto" w:fill="auto"/>
          </w:tcPr>
          <w:p w:rsidR="00E64BCD" w:rsidRPr="00E635A3" w:rsidRDefault="00E64BCD" w:rsidP="0001395D">
            <w:pPr>
              <w:spacing w:after="0" w:line="240" w:lineRule="auto"/>
            </w:pPr>
          </w:p>
        </w:tc>
        <w:tc>
          <w:tcPr>
            <w:tcW w:w="1462" w:type="dxa"/>
            <w:shd w:val="clear" w:color="auto" w:fill="auto"/>
          </w:tcPr>
          <w:p w:rsidR="00E64BCD" w:rsidRPr="00E635A3" w:rsidRDefault="00E64BCD" w:rsidP="0001395D">
            <w:pPr>
              <w:spacing w:after="0" w:line="240" w:lineRule="auto"/>
            </w:pPr>
          </w:p>
        </w:tc>
      </w:tr>
    </w:tbl>
    <w:p w:rsidR="00E64BCD" w:rsidRPr="000D2F46" w:rsidRDefault="00E64BCD" w:rsidP="0001395D">
      <w:pPr>
        <w:spacing w:after="0" w:line="240" w:lineRule="auto"/>
        <w:ind w:left="-720"/>
        <w:rPr>
          <w:rFonts w:ascii="Arial (W1)" w:hAnsi="Arial (W1)"/>
          <w:b/>
          <w:sz w:val="12"/>
        </w:rPr>
      </w:pPr>
    </w:p>
    <w:p w:rsidR="00E64BCD" w:rsidRDefault="00E64BCD" w:rsidP="0001395D">
      <w:pPr>
        <w:spacing w:after="0" w:line="240" w:lineRule="auto"/>
        <w:ind w:left="-1080"/>
      </w:pPr>
      <w:r>
        <w:rPr>
          <w:b/>
          <w:u w:val="single"/>
        </w:rPr>
        <w:t>Lead NP</w:t>
      </w:r>
      <w:r w:rsidRPr="00127E39">
        <w:rPr>
          <w:b/>
          <w:u w:val="single"/>
        </w:rPr>
        <w:t xml:space="preserve"> Comments</w:t>
      </w:r>
      <w:r w:rsidRPr="00A15C7D">
        <w:t>:</w:t>
      </w:r>
    </w:p>
    <w:p w:rsidR="00E64BCD" w:rsidRDefault="00E64BCD" w:rsidP="0001395D">
      <w:pPr>
        <w:spacing w:after="0" w:line="240" w:lineRule="auto"/>
        <w:ind w:left="-1080" w:right="-1080"/>
      </w:pPr>
      <w:r w:rsidRPr="00A15C7D">
        <w:t>__________________________________________________________</w:t>
      </w:r>
      <w:r>
        <w:t>______________________________</w:t>
      </w:r>
      <w:r w:rsidR="00BD294B">
        <w:t>___________________________________________</w:t>
      </w:r>
    </w:p>
    <w:p w:rsidR="00E64BCD" w:rsidRDefault="00E64BCD" w:rsidP="0001395D">
      <w:pPr>
        <w:spacing w:after="0" w:line="240" w:lineRule="auto"/>
        <w:ind w:left="-1080" w:right="-1080"/>
      </w:pPr>
    </w:p>
    <w:p w:rsidR="00E64BCD" w:rsidRDefault="00E64BCD" w:rsidP="0001395D">
      <w:pPr>
        <w:spacing w:after="0" w:line="240" w:lineRule="auto"/>
        <w:ind w:left="-1080" w:right="-1080"/>
      </w:pPr>
      <w:r w:rsidRPr="00A15C7D">
        <w:t>___________________________________________________</w:t>
      </w:r>
      <w:r>
        <w:t>__</w:t>
      </w:r>
      <w:r w:rsidRPr="00A15C7D">
        <w:t>___________________________________</w:t>
      </w:r>
      <w:r w:rsidR="00BD294B">
        <w:t>___________________________________________</w:t>
      </w:r>
    </w:p>
    <w:p w:rsidR="00E64BCD" w:rsidRPr="000D2F46" w:rsidRDefault="00E64BCD" w:rsidP="0001395D">
      <w:pPr>
        <w:spacing w:after="0" w:line="240" w:lineRule="auto"/>
        <w:ind w:left="-720"/>
        <w:rPr>
          <w:rFonts w:ascii="Arial (W1)" w:hAnsi="Arial (W1)"/>
          <w:b/>
          <w:sz w:val="12"/>
        </w:rPr>
      </w:pPr>
    </w:p>
    <w:p w:rsidR="00E64BCD" w:rsidRDefault="00E64BCD" w:rsidP="0001395D">
      <w:pPr>
        <w:spacing w:after="0" w:line="240" w:lineRule="auto"/>
        <w:ind w:left="-1080"/>
      </w:pPr>
      <w:r w:rsidRPr="00127E39">
        <w:rPr>
          <w:b/>
          <w:u w:val="single"/>
        </w:rPr>
        <w:t>Department Chief Comments</w:t>
      </w:r>
      <w:r w:rsidRPr="00A15C7D">
        <w:t>:</w:t>
      </w:r>
    </w:p>
    <w:p w:rsidR="00BD294B" w:rsidRDefault="00BD294B" w:rsidP="00BD294B">
      <w:pPr>
        <w:spacing w:after="0" w:line="240" w:lineRule="auto"/>
        <w:ind w:left="-1080" w:right="-1080"/>
      </w:pPr>
      <w:r w:rsidRPr="00A15C7D">
        <w:t>__________________________________________________________</w:t>
      </w:r>
      <w:r>
        <w:t>_________________________________________________________________________</w:t>
      </w:r>
    </w:p>
    <w:p w:rsidR="00BD294B" w:rsidRDefault="00BD294B" w:rsidP="00BD294B">
      <w:pPr>
        <w:spacing w:after="0" w:line="240" w:lineRule="auto"/>
        <w:ind w:left="-1080" w:right="-1080"/>
      </w:pPr>
    </w:p>
    <w:p w:rsidR="00BD294B" w:rsidRDefault="00BD294B" w:rsidP="00BD294B">
      <w:pPr>
        <w:spacing w:after="0" w:line="240" w:lineRule="auto"/>
        <w:ind w:left="-1080" w:right="-1080"/>
      </w:pPr>
      <w:r w:rsidRPr="00A15C7D">
        <w:t>___________________________________________________</w:t>
      </w:r>
      <w:r>
        <w:t>__</w:t>
      </w:r>
      <w:r w:rsidRPr="00A15C7D">
        <w:t>___________________________________</w:t>
      </w:r>
      <w:r>
        <w:t>___________________________________________</w:t>
      </w:r>
    </w:p>
    <w:p w:rsidR="00BD294B" w:rsidRPr="000D2F46" w:rsidRDefault="00BD294B" w:rsidP="00BD294B">
      <w:pPr>
        <w:spacing w:after="0" w:line="240" w:lineRule="auto"/>
        <w:ind w:left="-720"/>
        <w:rPr>
          <w:rFonts w:ascii="Arial (W1)" w:hAnsi="Arial (W1)"/>
          <w:b/>
          <w:sz w:val="12"/>
        </w:rPr>
      </w:pPr>
    </w:p>
    <w:p w:rsidR="00E64BCD" w:rsidRDefault="00E64BCD" w:rsidP="0001395D">
      <w:pPr>
        <w:spacing w:after="0" w:line="240" w:lineRule="auto"/>
        <w:ind w:left="-1080" w:right="-1080"/>
      </w:pPr>
      <w:r w:rsidRPr="00127E39">
        <w:rPr>
          <w:b/>
          <w:u w:val="single"/>
        </w:rPr>
        <w:t>Plan of Improvement</w:t>
      </w:r>
      <w:r>
        <w:t>:</w:t>
      </w:r>
    </w:p>
    <w:p w:rsidR="00BD294B" w:rsidRDefault="00BD294B" w:rsidP="00BD294B">
      <w:pPr>
        <w:spacing w:after="0" w:line="240" w:lineRule="auto"/>
        <w:ind w:left="-1080" w:right="-1080"/>
      </w:pPr>
      <w:r w:rsidRPr="00A15C7D">
        <w:t>__________________________________________________________</w:t>
      </w:r>
      <w:r>
        <w:t>_________________________________________________________________________</w:t>
      </w:r>
    </w:p>
    <w:p w:rsidR="00BD294B" w:rsidRDefault="00BD294B" w:rsidP="00BD294B">
      <w:pPr>
        <w:spacing w:after="0" w:line="240" w:lineRule="auto"/>
        <w:ind w:left="-1080" w:right="-1080"/>
      </w:pPr>
    </w:p>
    <w:p w:rsidR="00BD294B" w:rsidRDefault="00BD294B" w:rsidP="00BD294B">
      <w:pPr>
        <w:spacing w:after="0" w:line="240" w:lineRule="auto"/>
        <w:ind w:left="-1080" w:right="-1080"/>
      </w:pPr>
      <w:r w:rsidRPr="00A15C7D">
        <w:t>___________________________________________________</w:t>
      </w:r>
      <w:r>
        <w:t>__</w:t>
      </w:r>
      <w:r w:rsidRPr="00A15C7D">
        <w:t>___________________________________</w:t>
      </w:r>
      <w:r>
        <w:t>___________________________________________</w:t>
      </w:r>
    </w:p>
    <w:p w:rsidR="00BD294B" w:rsidRPr="000D2F46" w:rsidRDefault="00BD294B" w:rsidP="00BD294B">
      <w:pPr>
        <w:spacing w:after="0" w:line="240" w:lineRule="auto"/>
        <w:ind w:left="-720"/>
        <w:rPr>
          <w:rFonts w:ascii="Arial (W1)" w:hAnsi="Arial (W1)"/>
          <w:b/>
          <w:sz w:val="12"/>
        </w:rPr>
      </w:pPr>
    </w:p>
    <w:p w:rsidR="00E64BCD" w:rsidRPr="00A15C7D" w:rsidRDefault="00E64BCD" w:rsidP="0001395D">
      <w:pPr>
        <w:spacing w:after="0" w:line="240" w:lineRule="auto"/>
        <w:ind w:left="-720"/>
      </w:pPr>
    </w:p>
    <w:p w:rsidR="00E64BCD" w:rsidRPr="00A15C7D" w:rsidRDefault="00E64BCD" w:rsidP="0001395D">
      <w:pPr>
        <w:spacing w:after="0" w:line="240" w:lineRule="auto"/>
        <w:ind w:left="-1080" w:right="-1080"/>
      </w:pPr>
      <w:r w:rsidRPr="00A15C7D">
        <w:t>Date:</w:t>
      </w:r>
      <w:r>
        <w:tab/>
      </w:r>
      <w:r w:rsidRPr="00C81DBC">
        <w:t>________________________</w:t>
      </w:r>
      <w:r>
        <w:t xml:space="preserve">_        </w:t>
      </w:r>
      <w:r w:rsidRPr="00A15C7D">
        <w:t>Signature</w:t>
      </w:r>
      <w:r>
        <w:t xml:space="preserve"> </w:t>
      </w:r>
      <w:r w:rsidRPr="00A15C7D">
        <w:t>__</w:t>
      </w:r>
      <w:r w:rsidRPr="00C81DBC">
        <w:t>__________________________________</w:t>
      </w:r>
      <w:r>
        <w:t>__</w:t>
      </w:r>
    </w:p>
    <w:p w:rsidR="00E64BCD" w:rsidRDefault="00E64BCD" w:rsidP="0001395D">
      <w:pPr>
        <w:spacing w:after="0" w:line="240" w:lineRule="auto"/>
        <w:ind w:left="-720"/>
      </w:pPr>
      <w:r>
        <w:t xml:space="preserve">                                </w:t>
      </w:r>
    </w:p>
    <w:p w:rsidR="00E64BCD" w:rsidRDefault="00E64BCD" w:rsidP="0001395D">
      <w:pPr>
        <w:spacing w:after="0" w:line="240" w:lineRule="auto"/>
        <w:ind w:left="-1080" w:right="-1080"/>
        <w:rPr>
          <w:b/>
        </w:rPr>
      </w:pPr>
      <w:r w:rsidRPr="005657C7">
        <w:rPr>
          <w:b/>
          <w:u w:val="single"/>
        </w:rPr>
        <w:t xml:space="preserve">Privileged Staff Comments: </w:t>
      </w:r>
      <w:r>
        <w:t xml:space="preserve"> </w:t>
      </w:r>
    </w:p>
    <w:p w:rsidR="00BD294B" w:rsidRDefault="00BD294B" w:rsidP="00BD294B">
      <w:pPr>
        <w:spacing w:after="0" w:line="240" w:lineRule="auto"/>
        <w:ind w:left="-1080" w:right="-1080"/>
      </w:pPr>
      <w:r w:rsidRPr="00A15C7D">
        <w:t>__________________________________________________________</w:t>
      </w:r>
      <w:r>
        <w:t>_________________________________________________________________________</w:t>
      </w:r>
    </w:p>
    <w:p w:rsidR="00BD294B" w:rsidRDefault="00BD294B" w:rsidP="00BD294B">
      <w:pPr>
        <w:spacing w:after="0" w:line="240" w:lineRule="auto"/>
        <w:ind w:left="-1080" w:right="-1080"/>
      </w:pPr>
    </w:p>
    <w:p w:rsidR="00BD294B" w:rsidRDefault="00BD294B" w:rsidP="00BD294B">
      <w:pPr>
        <w:spacing w:after="0" w:line="240" w:lineRule="auto"/>
        <w:ind w:left="-1080" w:right="-1080"/>
      </w:pPr>
      <w:r w:rsidRPr="00A15C7D">
        <w:t>___________________________________________________</w:t>
      </w:r>
      <w:r>
        <w:t>__</w:t>
      </w:r>
      <w:r w:rsidRPr="00A15C7D">
        <w:t>___________________________________</w:t>
      </w:r>
      <w:r>
        <w:t>___________________________________________</w:t>
      </w:r>
    </w:p>
    <w:p w:rsidR="00BD294B" w:rsidRPr="000D2F46" w:rsidRDefault="00BD294B" w:rsidP="00BD294B">
      <w:pPr>
        <w:spacing w:after="0" w:line="240" w:lineRule="auto"/>
        <w:ind w:left="-720"/>
        <w:rPr>
          <w:rFonts w:ascii="Arial (W1)" w:hAnsi="Arial (W1)"/>
          <w:b/>
          <w:sz w:val="12"/>
        </w:rPr>
      </w:pPr>
    </w:p>
    <w:p w:rsidR="00E64BCD" w:rsidRPr="004153A6" w:rsidRDefault="00E64BCD" w:rsidP="0001395D">
      <w:pPr>
        <w:spacing w:after="0" w:line="240" w:lineRule="auto"/>
        <w:ind w:left="-1080" w:right="-1080"/>
        <w:rPr>
          <w:rFonts w:ascii="Tahoma" w:hAnsi="Tahoma" w:cs="Tahoma"/>
          <w:bCs/>
          <w:sz w:val="20"/>
        </w:rPr>
      </w:pPr>
      <w:r>
        <w:br/>
      </w:r>
      <w:r w:rsidRPr="005657C7">
        <w:rPr>
          <w:b/>
          <w:u w:val="single"/>
        </w:rPr>
        <w:t>I have reviewed the above evaluation</w:t>
      </w:r>
      <w:r>
        <w:rPr>
          <w:b/>
          <w:u w:val="single"/>
        </w:rPr>
        <w:t xml:space="preserve"> </w:t>
      </w:r>
    </w:p>
    <w:p w:rsidR="00E64BCD" w:rsidRPr="004153A6" w:rsidRDefault="00E64BCD" w:rsidP="0001395D">
      <w:pPr>
        <w:spacing w:after="0" w:line="240" w:lineRule="auto"/>
        <w:ind w:left="-1080" w:right="-1080"/>
        <w:rPr>
          <w:b/>
          <w:u w:val="single"/>
        </w:rPr>
      </w:pPr>
    </w:p>
    <w:p w:rsidR="00E64BCD" w:rsidRPr="000D2F46" w:rsidRDefault="00E64BCD" w:rsidP="0001395D">
      <w:pPr>
        <w:spacing w:after="0" w:line="240" w:lineRule="auto"/>
        <w:ind w:left="-720"/>
        <w:rPr>
          <w:rFonts w:ascii="Arial (W1)" w:hAnsi="Arial (W1)"/>
          <w:b/>
          <w:sz w:val="12"/>
        </w:rPr>
      </w:pPr>
    </w:p>
    <w:p w:rsidR="00E64BCD" w:rsidRPr="00A15C7D" w:rsidRDefault="00E64BCD" w:rsidP="0001395D">
      <w:pPr>
        <w:spacing w:after="0" w:line="240" w:lineRule="auto"/>
        <w:ind w:left="-1080" w:right="-1080"/>
      </w:pPr>
      <w:r w:rsidRPr="00A15C7D">
        <w:t>Date:</w:t>
      </w:r>
      <w:r>
        <w:tab/>
      </w:r>
      <w:r w:rsidRPr="00A15C7D">
        <w:t>_________________________</w:t>
      </w:r>
      <w:r w:rsidRPr="00A15C7D">
        <w:tab/>
      </w:r>
      <w:r>
        <w:t xml:space="preserve">  </w:t>
      </w:r>
      <w:r w:rsidRPr="00A15C7D">
        <w:t>Signature:</w:t>
      </w:r>
      <w:r>
        <w:t xml:space="preserve">  </w:t>
      </w:r>
      <w:r w:rsidRPr="00A15C7D">
        <w:t>_____________________________</w:t>
      </w:r>
      <w:r>
        <w:t>_________</w:t>
      </w:r>
    </w:p>
    <w:p w:rsidR="00E64BCD" w:rsidRDefault="00E64BCD" w:rsidP="0001395D">
      <w:pPr>
        <w:spacing w:after="0" w:line="240" w:lineRule="auto"/>
        <w:ind w:left="-720" w:right="-1080"/>
      </w:pPr>
      <w:r>
        <w:t xml:space="preserve">   </w:t>
      </w:r>
    </w:p>
    <w:p w:rsidR="002029F7" w:rsidRDefault="008B1707" w:rsidP="002029F7">
      <w:pPr>
        <w:spacing w:after="0" w:line="240" w:lineRule="auto"/>
        <w:ind w:left="-1080" w:right="-1080"/>
        <w:rPr>
          <w:rFonts w:ascii="Tahoma" w:hAnsi="Tahoma" w:cs="Tahoma"/>
          <w:bCs/>
          <w:sz w:val="18"/>
          <w:szCs w:val="18"/>
        </w:rPr>
      </w:pPr>
      <w:r>
        <w:rPr>
          <w:rFonts w:ascii="Tahoma" w:hAnsi="Tahoma" w:cs="Tahoma"/>
          <w:sz w:val="18"/>
          <w:szCs w:val="18"/>
          <w:u w:val="single"/>
        </w:rPr>
        <w:t>N</w:t>
      </w:r>
      <w:r w:rsidR="00E64BCD" w:rsidRPr="004153A6">
        <w:rPr>
          <w:rFonts w:ascii="Tahoma" w:hAnsi="Tahoma" w:cs="Tahoma"/>
          <w:sz w:val="18"/>
          <w:szCs w:val="18"/>
          <w:u w:val="single"/>
        </w:rPr>
        <w:t>ote:</w:t>
      </w:r>
      <w:r w:rsidR="00E64BCD" w:rsidRPr="004153A6">
        <w:rPr>
          <w:rFonts w:ascii="Tahoma" w:hAnsi="Tahoma" w:cs="Tahoma"/>
          <w:b/>
          <w:sz w:val="18"/>
          <w:szCs w:val="18"/>
          <w:u w:val="single"/>
        </w:rPr>
        <w:t xml:space="preserve"> </w:t>
      </w:r>
      <w:r w:rsidR="00E64BCD" w:rsidRPr="00A60AB2">
        <w:rPr>
          <w:rFonts w:ascii="Tahoma" w:hAnsi="Tahoma" w:cs="Tahoma"/>
          <w:b/>
          <w:sz w:val="18"/>
          <w:szCs w:val="18"/>
        </w:rPr>
        <w:t>Signing off on the performance evaluation is a requirement to process your reapplication</w:t>
      </w:r>
      <w:r w:rsidR="00E64BCD" w:rsidRPr="004153A6">
        <w:rPr>
          <w:rFonts w:ascii="Tahoma" w:hAnsi="Tahoma" w:cs="Tahoma"/>
          <w:sz w:val="18"/>
          <w:szCs w:val="18"/>
        </w:rPr>
        <w:t xml:space="preserve">. Signing off indicates that you have read the evaluation and does not necessarily indicate </w:t>
      </w:r>
      <w:r w:rsidR="00E64BCD">
        <w:rPr>
          <w:rFonts w:ascii="Tahoma" w:hAnsi="Tahoma" w:cs="Tahoma"/>
          <w:sz w:val="18"/>
          <w:szCs w:val="18"/>
        </w:rPr>
        <w:t xml:space="preserve">your </w:t>
      </w:r>
      <w:r w:rsidR="00E64BCD" w:rsidRPr="004153A6">
        <w:rPr>
          <w:rFonts w:ascii="Tahoma" w:hAnsi="Tahoma" w:cs="Tahoma"/>
          <w:sz w:val="18"/>
          <w:szCs w:val="18"/>
        </w:rPr>
        <w:t xml:space="preserve">agreement with </w:t>
      </w:r>
      <w:r w:rsidR="00E64BCD">
        <w:rPr>
          <w:rFonts w:ascii="Tahoma" w:hAnsi="Tahoma" w:cs="Tahoma"/>
          <w:sz w:val="18"/>
          <w:szCs w:val="18"/>
        </w:rPr>
        <w:t>it</w:t>
      </w:r>
      <w:r w:rsidR="00E64BCD" w:rsidRPr="004153A6">
        <w:rPr>
          <w:rFonts w:ascii="Tahoma" w:hAnsi="Tahoma" w:cs="Tahoma"/>
          <w:sz w:val="18"/>
          <w:szCs w:val="18"/>
        </w:rPr>
        <w:t xml:space="preserve">. If you would like to appeal this evaluation please refer to the </w:t>
      </w:r>
      <w:r w:rsidR="00E64BCD" w:rsidRPr="004153A6">
        <w:rPr>
          <w:rFonts w:ascii="Tahoma" w:hAnsi="Tahoma" w:cs="Tahoma"/>
          <w:b/>
          <w:bCs/>
          <w:sz w:val="18"/>
          <w:szCs w:val="18"/>
        </w:rPr>
        <w:t xml:space="preserve">Privileged Staff Annual Performance Evaluation Policy </w:t>
      </w:r>
      <w:r w:rsidR="00E64BCD" w:rsidRPr="004153A6">
        <w:rPr>
          <w:rFonts w:ascii="Tahoma" w:hAnsi="Tahoma" w:cs="Tahoma"/>
          <w:bCs/>
          <w:sz w:val="18"/>
          <w:szCs w:val="18"/>
        </w:rPr>
        <w:t>posted on the WAVE.</w:t>
      </w:r>
    </w:p>
    <w:p w:rsidR="008800B3" w:rsidRDefault="008800B3" w:rsidP="002029F7">
      <w:pPr>
        <w:spacing w:after="0" w:line="240" w:lineRule="auto"/>
        <w:ind w:left="-1080" w:right="-1080"/>
        <w:rPr>
          <w:rFonts w:ascii="Tahoma" w:hAnsi="Tahoma" w:cs="Tahoma"/>
          <w:bCs/>
          <w:sz w:val="18"/>
          <w:szCs w:val="18"/>
        </w:rPr>
      </w:pPr>
    </w:p>
    <w:p w:rsidR="008800B3" w:rsidRDefault="008800B3" w:rsidP="002029F7">
      <w:pPr>
        <w:spacing w:after="0" w:line="240" w:lineRule="auto"/>
        <w:ind w:left="-1080" w:right="-1080"/>
        <w:rPr>
          <w:rFonts w:ascii="Tahoma" w:hAnsi="Tahoma" w:cs="Tahoma"/>
          <w:bCs/>
          <w:sz w:val="18"/>
          <w:szCs w:val="18"/>
        </w:rPr>
      </w:pPr>
    </w:p>
    <w:p w:rsidR="00394C47" w:rsidRDefault="00690752" w:rsidP="0006149C">
      <w:pPr>
        <w:pStyle w:val="Heading1"/>
        <w:spacing w:before="0"/>
        <w:rPr>
          <w:rFonts w:ascii="Tahoma" w:hAnsi="Tahoma" w:cs="Tahoma"/>
        </w:rPr>
      </w:pPr>
      <w:r w:rsidRPr="0006149C">
        <w:rPr>
          <w:rFonts w:cs="Tahoma"/>
        </w:rPr>
        <w:t>Ap</w:t>
      </w:r>
      <w:r w:rsidR="00394C47" w:rsidRPr="0006149C">
        <w:rPr>
          <w:rFonts w:cs="Tahoma"/>
        </w:rPr>
        <w:t>pendix D -</w:t>
      </w:r>
      <w:r w:rsidR="00394C47">
        <w:rPr>
          <w:rFonts w:ascii="Tahoma" w:hAnsi="Tahoma" w:cs="Tahoma"/>
        </w:rPr>
        <w:t xml:space="preserve"> </w:t>
      </w:r>
      <w:r w:rsidR="00394C47" w:rsidRPr="00FB2914">
        <w:t>Most Responsible Practitioner</w:t>
      </w:r>
      <w:r w:rsidR="00394C47">
        <w:t>, Consultants and Practitioner On-Call</w:t>
      </w:r>
      <w:r w:rsidR="00394C47" w:rsidRPr="00FB2914">
        <w:t xml:space="preserve"> Policy</w:t>
      </w:r>
      <w:r w:rsidR="00394C47">
        <w:t xml:space="preserve"> (draft)</w:t>
      </w:r>
    </w:p>
    <w:tbl>
      <w:tblPr>
        <w:tblpPr w:leftFromText="180" w:rightFromText="180" w:vertAnchor="page" w:horzAnchor="margin" w:tblpY="2536"/>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698"/>
        <w:gridCol w:w="4820"/>
      </w:tblGrid>
      <w:tr w:rsidR="0006149C" w:rsidTr="0006149C">
        <w:trPr>
          <w:cantSplit/>
          <w:trHeight w:val="360"/>
        </w:trPr>
        <w:tc>
          <w:tcPr>
            <w:tcW w:w="2160" w:type="dxa"/>
            <w:vMerge w:val="restart"/>
          </w:tcPr>
          <w:p w:rsidR="0006149C" w:rsidRDefault="0006149C" w:rsidP="0006149C">
            <w:pPr>
              <w:pStyle w:val="Header"/>
              <w:rPr>
                <w:rFonts w:ascii="Verdana" w:hAnsi="Verdana"/>
                <w:b/>
              </w:rPr>
            </w:pPr>
            <w:r>
              <w:rPr>
                <w:b/>
                <w:noProof/>
              </w:rPr>
              <w:drawing>
                <wp:inline distT="0" distB="0" distL="0" distR="0" wp14:anchorId="20DBD333" wp14:editId="2C41FE08">
                  <wp:extent cx="1285875" cy="514350"/>
                  <wp:effectExtent l="0" t="0" r="9525" b="0"/>
                  <wp:docPr id="433" name="Picture 433" descr="Description: H:\My Pictures\Lakeridge Heal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My Pictures\Lakeridge Health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514350"/>
                          </a:xfrm>
                          <a:prstGeom prst="rect">
                            <a:avLst/>
                          </a:prstGeom>
                          <a:noFill/>
                          <a:ln>
                            <a:noFill/>
                          </a:ln>
                        </pic:spPr>
                      </pic:pic>
                    </a:graphicData>
                  </a:graphic>
                </wp:inline>
              </w:drawing>
            </w:r>
          </w:p>
        </w:tc>
        <w:tc>
          <w:tcPr>
            <w:tcW w:w="7518" w:type="dxa"/>
            <w:gridSpan w:val="2"/>
          </w:tcPr>
          <w:p w:rsidR="0006149C" w:rsidRDefault="0006149C" w:rsidP="0006149C">
            <w:pPr>
              <w:pStyle w:val="Header"/>
              <w:jc w:val="center"/>
              <w:rPr>
                <w:rFonts w:ascii="Verdana" w:hAnsi="Verdana"/>
                <w:b/>
              </w:rPr>
            </w:pPr>
            <w:r w:rsidRPr="00FB2914">
              <w:rPr>
                <w:rFonts w:ascii="Verdana" w:hAnsi="Verdana"/>
                <w:b/>
              </w:rPr>
              <w:t>Most Responsible Practitioner</w:t>
            </w:r>
            <w:r>
              <w:rPr>
                <w:rFonts w:ascii="Verdana" w:hAnsi="Verdana"/>
                <w:b/>
              </w:rPr>
              <w:t>, Consultants and Practitioner On-Call</w:t>
            </w:r>
            <w:r w:rsidRPr="00FB2914">
              <w:rPr>
                <w:rFonts w:ascii="Verdana" w:hAnsi="Verdana"/>
                <w:b/>
              </w:rPr>
              <w:t xml:space="preserve"> Policy</w:t>
            </w:r>
          </w:p>
        </w:tc>
      </w:tr>
      <w:tr w:rsidR="0006149C" w:rsidTr="0006149C">
        <w:trPr>
          <w:cantSplit/>
          <w:trHeight w:val="422"/>
        </w:trPr>
        <w:tc>
          <w:tcPr>
            <w:tcW w:w="2160" w:type="dxa"/>
            <w:vMerge/>
          </w:tcPr>
          <w:p w:rsidR="0006149C" w:rsidRDefault="0006149C" w:rsidP="0006149C">
            <w:pPr>
              <w:pStyle w:val="Header"/>
              <w:rPr>
                <w:rFonts w:ascii="Verdana" w:hAnsi="Verdana"/>
                <w:b/>
              </w:rPr>
            </w:pPr>
          </w:p>
        </w:tc>
        <w:tc>
          <w:tcPr>
            <w:tcW w:w="2698" w:type="dxa"/>
          </w:tcPr>
          <w:p w:rsidR="0006149C" w:rsidRDefault="0006149C" w:rsidP="0006149C">
            <w:pPr>
              <w:pStyle w:val="Header"/>
              <w:tabs>
                <w:tab w:val="left" w:pos="1222"/>
                <w:tab w:val="left" w:pos="1942"/>
              </w:tabs>
              <w:ind w:left="1222" w:hanging="1222"/>
              <w:rPr>
                <w:rFonts w:ascii="Verdana" w:hAnsi="Verdana"/>
                <w:sz w:val="20"/>
              </w:rPr>
            </w:pPr>
            <w:r>
              <w:rPr>
                <w:rFonts w:ascii="Verdana" w:hAnsi="Verdana"/>
                <w:sz w:val="20"/>
              </w:rPr>
              <w:t>Manual: Privileged Staff Manual</w:t>
            </w:r>
          </w:p>
        </w:tc>
        <w:tc>
          <w:tcPr>
            <w:tcW w:w="4820" w:type="dxa"/>
          </w:tcPr>
          <w:p w:rsidR="0006149C" w:rsidRDefault="0006149C" w:rsidP="0006149C">
            <w:pPr>
              <w:pStyle w:val="Header"/>
              <w:rPr>
                <w:rFonts w:ascii="Verdana" w:hAnsi="Verdana"/>
                <w:sz w:val="20"/>
              </w:rPr>
            </w:pPr>
            <w:r>
              <w:rPr>
                <w:rFonts w:ascii="Verdana" w:hAnsi="Verdana"/>
                <w:sz w:val="20"/>
              </w:rPr>
              <w:t>Document No.:</w:t>
            </w:r>
          </w:p>
        </w:tc>
      </w:tr>
      <w:tr w:rsidR="0006149C" w:rsidTr="0006149C">
        <w:trPr>
          <w:cantSplit/>
          <w:trHeight w:val="360"/>
        </w:trPr>
        <w:tc>
          <w:tcPr>
            <w:tcW w:w="2160" w:type="dxa"/>
            <w:vMerge/>
          </w:tcPr>
          <w:p w:rsidR="0006149C" w:rsidRDefault="0006149C" w:rsidP="0006149C">
            <w:pPr>
              <w:pStyle w:val="Header"/>
              <w:rPr>
                <w:rFonts w:ascii="Verdana" w:hAnsi="Verdana"/>
                <w:b/>
              </w:rPr>
            </w:pPr>
          </w:p>
        </w:tc>
        <w:tc>
          <w:tcPr>
            <w:tcW w:w="2698" w:type="dxa"/>
          </w:tcPr>
          <w:p w:rsidR="0006149C" w:rsidRDefault="0006149C" w:rsidP="0006149C">
            <w:pPr>
              <w:pStyle w:val="Header"/>
              <w:tabs>
                <w:tab w:val="left" w:pos="1942"/>
              </w:tabs>
              <w:rPr>
                <w:rFonts w:ascii="Verdana" w:hAnsi="Verdana"/>
                <w:sz w:val="20"/>
              </w:rPr>
            </w:pPr>
            <w:r>
              <w:rPr>
                <w:rFonts w:ascii="Verdana" w:hAnsi="Verdana"/>
                <w:sz w:val="20"/>
              </w:rPr>
              <w:t xml:space="preserve">Section:                        </w:t>
            </w:r>
          </w:p>
        </w:tc>
        <w:tc>
          <w:tcPr>
            <w:tcW w:w="4820" w:type="dxa"/>
          </w:tcPr>
          <w:p w:rsidR="0006149C" w:rsidRDefault="0006149C" w:rsidP="0006149C">
            <w:pPr>
              <w:pStyle w:val="Header"/>
              <w:rPr>
                <w:rFonts w:ascii="Verdana" w:hAnsi="Verdana"/>
                <w:sz w:val="20"/>
              </w:rPr>
            </w:pPr>
            <w:r>
              <w:rPr>
                <w:rFonts w:ascii="Verdana" w:hAnsi="Verdana"/>
                <w:sz w:val="20"/>
              </w:rPr>
              <w:t>Original Date: December 14, 2004</w:t>
            </w:r>
          </w:p>
        </w:tc>
      </w:tr>
      <w:tr w:rsidR="0006149C" w:rsidTr="0006149C">
        <w:trPr>
          <w:cantSplit/>
          <w:trHeight w:val="360"/>
        </w:trPr>
        <w:tc>
          <w:tcPr>
            <w:tcW w:w="2160" w:type="dxa"/>
            <w:vMerge/>
          </w:tcPr>
          <w:p w:rsidR="0006149C" w:rsidRDefault="0006149C" w:rsidP="0006149C">
            <w:pPr>
              <w:pStyle w:val="Header"/>
              <w:rPr>
                <w:rFonts w:ascii="Verdana" w:hAnsi="Verdana"/>
                <w:b/>
              </w:rPr>
            </w:pPr>
          </w:p>
        </w:tc>
        <w:tc>
          <w:tcPr>
            <w:tcW w:w="2698" w:type="dxa"/>
          </w:tcPr>
          <w:p w:rsidR="0006149C" w:rsidRDefault="0006149C" w:rsidP="0006149C">
            <w:pPr>
              <w:pStyle w:val="Header"/>
              <w:tabs>
                <w:tab w:val="left" w:pos="1942"/>
              </w:tabs>
              <w:rPr>
                <w:rFonts w:ascii="Verdana" w:hAnsi="Verdana"/>
                <w:sz w:val="20"/>
              </w:rPr>
            </w:pPr>
            <w:r>
              <w:rPr>
                <w:rFonts w:ascii="Verdana" w:hAnsi="Verdana"/>
                <w:sz w:val="20"/>
              </w:rPr>
              <w:t>Developed by:</w:t>
            </w:r>
          </w:p>
          <w:p w:rsidR="0006149C" w:rsidRDefault="0006149C" w:rsidP="0006149C">
            <w:pPr>
              <w:pStyle w:val="Header"/>
              <w:tabs>
                <w:tab w:val="left" w:pos="1942"/>
              </w:tabs>
              <w:rPr>
                <w:rFonts w:ascii="Verdana" w:hAnsi="Verdana"/>
                <w:sz w:val="20"/>
              </w:rPr>
            </w:pPr>
            <w:r>
              <w:rPr>
                <w:rFonts w:ascii="Verdana" w:hAnsi="Verdana"/>
                <w:sz w:val="20"/>
              </w:rPr>
              <w:t>Medical Affairs</w:t>
            </w:r>
          </w:p>
        </w:tc>
        <w:tc>
          <w:tcPr>
            <w:tcW w:w="4820" w:type="dxa"/>
          </w:tcPr>
          <w:p w:rsidR="0006149C" w:rsidRDefault="0006149C" w:rsidP="0006149C">
            <w:pPr>
              <w:pStyle w:val="Header"/>
              <w:rPr>
                <w:rFonts w:ascii="Verdana" w:hAnsi="Verdana"/>
                <w:sz w:val="20"/>
              </w:rPr>
            </w:pPr>
            <w:r>
              <w:rPr>
                <w:rFonts w:ascii="Verdana" w:hAnsi="Verdana"/>
                <w:sz w:val="20"/>
              </w:rPr>
              <w:t>Revision Date(s): ~(current version is out for consultation – anticipated approval – October, 2012</w:t>
            </w:r>
          </w:p>
        </w:tc>
      </w:tr>
      <w:tr w:rsidR="0006149C" w:rsidTr="0006149C">
        <w:trPr>
          <w:cantSplit/>
          <w:trHeight w:val="685"/>
        </w:trPr>
        <w:tc>
          <w:tcPr>
            <w:tcW w:w="2160" w:type="dxa"/>
            <w:vMerge/>
          </w:tcPr>
          <w:p w:rsidR="0006149C" w:rsidRDefault="0006149C" w:rsidP="0006149C">
            <w:pPr>
              <w:pStyle w:val="Header"/>
              <w:rPr>
                <w:rFonts w:ascii="Verdana" w:hAnsi="Verdana"/>
                <w:b/>
              </w:rPr>
            </w:pPr>
          </w:p>
        </w:tc>
        <w:tc>
          <w:tcPr>
            <w:tcW w:w="2698" w:type="dxa"/>
          </w:tcPr>
          <w:p w:rsidR="0006149C" w:rsidRDefault="0006149C" w:rsidP="0006149C">
            <w:pPr>
              <w:pStyle w:val="Header"/>
              <w:tabs>
                <w:tab w:val="left" w:pos="2122"/>
              </w:tabs>
              <w:rPr>
                <w:rFonts w:ascii="Verdana" w:hAnsi="Verdana"/>
                <w:sz w:val="20"/>
              </w:rPr>
            </w:pPr>
            <w:r>
              <w:rPr>
                <w:rFonts w:ascii="Verdana" w:hAnsi="Verdana"/>
                <w:sz w:val="20"/>
              </w:rPr>
              <w:t xml:space="preserve">Approved by:  Medical Advisory Committee                </w:t>
            </w:r>
          </w:p>
        </w:tc>
        <w:tc>
          <w:tcPr>
            <w:tcW w:w="4820" w:type="dxa"/>
          </w:tcPr>
          <w:p w:rsidR="0006149C" w:rsidRDefault="0006149C" w:rsidP="0006149C">
            <w:pPr>
              <w:pStyle w:val="Header"/>
              <w:rPr>
                <w:rFonts w:ascii="Verdana" w:hAnsi="Verdana"/>
                <w:sz w:val="20"/>
              </w:rPr>
            </w:pPr>
            <w:r>
              <w:rPr>
                <w:rFonts w:ascii="Verdana" w:hAnsi="Verdana"/>
                <w:sz w:val="20"/>
              </w:rPr>
              <w:t>Review Date:</w:t>
            </w:r>
          </w:p>
        </w:tc>
      </w:tr>
      <w:tr w:rsidR="0006149C" w:rsidTr="0006149C">
        <w:trPr>
          <w:cantSplit/>
          <w:trHeight w:val="360"/>
        </w:trPr>
        <w:tc>
          <w:tcPr>
            <w:tcW w:w="2160" w:type="dxa"/>
            <w:vMerge/>
          </w:tcPr>
          <w:p w:rsidR="0006149C" w:rsidRDefault="0006149C" w:rsidP="0006149C">
            <w:pPr>
              <w:pStyle w:val="Header"/>
              <w:rPr>
                <w:rFonts w:ascii="Verdana" w:hAnsi="Verdana"/>
                <w:b/>
              </w:rPr>
            </w:pPr>
          </w:p>
        </w:tc>
        <w:tc>
          <w:tcPr>
            <w:tcW w:w="7518" w:type="dxa"/>
            <w:gridSpan w:val="2"/>
          </w:tcPr>
          <w:p w:rsidR="0006149C" w:rsidRDefault="0006149C" w:rsidP="0006149C">
            <w:pPr>
              <w:pStyle w:val="Header"/>
              <w:rPr>
                <w:rFonts w:ascii="Verdana" w:hAnsi="Verdana"/>
                <w:sz w:val="20"/>
              </w:rPr>
            </w:pPr>
            <w:r>
              <w:rPr>
                <w:rFonts w:ascii="Verdana" w:hAnsi="Verdana"/>
                <w:sz w:val="20"/>
              </w:rPr>
              <w:t xml:space="preserve">Cross Reference to: </w:t>
            </w:r>
          </w:p>
        </w:tc>
      </w:tr>
      <w:tr w:rsidR="0006149C" w:rsidTr="0006149C">
        <w:trPr>
          <w:cantSplit/>
          <w:trHeight w:val="360"/>
        </w:trPr>
        <w:tc>
          <w:tcPr>
            <w:tcW w:w="2160" w:type="dxa"/>
            <w:vMerge/>
            <w:tcBorders>
              <w:bottom w:val="single" w:sz="4" w:space="0" w:color="auto"/>
            </w:tcBorders>
          </w:tcPr>
          <w:p w:rsidR="0006149C" w:rsidRDefault="0006149C" w:rsidP="0006149C">
            <w:pPr>
              <w:pStyle w:val="Header"/>
              <w:rPr>
                <w:rFonts w:ascii="Verdana" w:hAnsi="Verdana"/>
                <w:b/>
              </w:rPr>
            </w:pPr>
          </w:p>
        </w:tc>
        <w:tc>
          <w:tcPr>
            <w:tcW w:w="7518" w:type="dxa"/>
            <w:gridSpan w:val="2"/>
            <w:tcBorders>
              <w:bottom w:val="single" w:sz="4" w:space="0" w:color="auto"/>
            </w:tcBorders>
          </w:tcPr>
          <w:p w:rsidR="0006149C" w:rsidRDefault="0006149C" w:rsidP="0006149C">
            <w:pPr>
              <w:pStyle w:val="Header"/>
              <w:rPr>
                <w:rFonts w:ascii="Verdana" w:hAnsi="Verdana"/>
                <w:sz w:val="20"/>
              </w:rPr>
            </w:pPr>
            <w:r>
              <w:rPr>
                <w:rFonts w:ascii="Verdana" w:hAnsi="Verdana"/>
                <w:sz w:val="20"/>
              </w:rPr>
              <w:t xml:space="preserve">Document Applies to:  All Privileged Staff </w:t>
            </w:r>
          </w:p>
        </w:tc>
      </w:tr>
      <w:tr w:rsidR="0006149C" w:rsidTr="0006149C">
        <w:trPr>
          <w:trHeight w:val="360"/>
        </w:trPr>
        <w:tc>
          <w:tcPr>
            <w:tcW w:w="9678" w:type="dxa"/>
            <w:gridSpan w:val="3"/>
            <w:shd w:val="clear" w:color="auto" w:fill="FFFFFF"/>
          </w:tcPr>
          <w:p w:rsidR="0006149C" w:rsidRDefault="0006149C" w:rsidP="0006149C">
            <w:pPr>
              <w:pStyle w:val="Header"/>
              <w:jc w:val="center"/>
              <w:rPr>
                <w:rFonts w:ascii="Verdana" w:hAnsi="Verdana"/>
                <w:sz w:val="20"/>
              </w:rPr>
            </w:pPr>
            <w:r>
              <w:rPr>
                <w:rFonts w:ascii="Verdana" w:hAnsi="Verdana"/>
                <w:b/>
                <w:i/>
                <w:sz w:val="18"/>
              </w:rPr>
              <w:t>A printed copy of this document may not reflect the current, electronic version on Lakeridge Health’s Intranet, ‘The Wave.’ Any copies of this document appearing in paper form should ALWAYS be checked against the electronic version prior to use.</w:t>
            </w:r>
          </w:p>
        </w:tc>
      </w:tr>
    </w:tbl>
    <w:p w:rsidR="0006149C" w:rsidRDefault="0006149C" w:rsidP="00690752">
      <w:pPr>
        <w:spacing w:after="0"/>
        <w:ind w:right="-432"/>
        <w:rPr>
          <w:rFonts w:ascii="Tahoma" w:hAnsi="Tahoma" w:cs="Tahoma"/>
          <w:b/>
        </w:rPr>
      </w:pPr>
    </w:p>
    <w:p w:rsidR="002029F7" w:rsidRPr="00FF706F" w:rsidRDefault="002029F7" w:rsidP="00690752">
      <w:pPr>
        <w:spacing w:after="0"/>
        <w:ind w:right="-432"/>
        <w:rPr>
          <w:rFonts w:ascii="Tahoma" w:hAnsi="Tahoma" w:cs="Tahoma"/>
          <w:b/>
        </w:rPr>
      </w:pPr>
      <w:r w:rsidRPr="00FF706F">
        <w:rPr>
          <w:rFonts w:ascii="Tahoma" w:hAnsi="Tahoma" w:cs="Tahoma"/>
          <w:b/>
        </w:rPr>
        <w:t>Purpose</w:t>
      </w:r>
    </w:p>
    <w:p w:rsidR="002029F7" w:rsidRDefault="002029F7" w:rsidP="002029F7">
      <w:pPr>
        <w:rPr>
          <w:rFonts w:ascii="Tahoma" w:hAnsi="Tahoma" w:cs="Tahoma"/>
        </w:rPr>
      </w:pPr>
      <w:r>
        <w:rPr>
          <w:rFonts w:ascii="Tahoma" w:hAnsi="Tahoma" w:cs="Tahoma"/>
        </w:rPr>
        <w:t xml:space="preserve">The provision of hospital based health care services requires that privileged staff be available to attend to patient care needs on a 24/7 basis. </w:t>
      </w:r>
    </w:p>
    <w:p w:rsidR="002029F7" w:rsidRDefault="002029F7" w:rsidP="002029F7">
      <w:pPr>
        <w:rPr>
          <w:rFonts w:ascii="Tahoma" w:hAnsi="Tahoma" w:cs="Tahoma"/>
        </w:rPr>
      </w:pPr>
      <w:r>
        <w:rPr>
          <w:rFonts w:ascii="Tahoma" w:hAnsi="Tahoma" w:cs="Tahoma"/>
        </w:rPr>
        <w:t>As part of the responsibilities of appointment to the privileged staff, it is required that those with relevant privileges participate in the provision of</w:t>
      </w:r>
      <w:r w:rsidRPr="006D7C3D">
        <w:rPr>
          <w:rFonts w:ascii="Tahoma" w:hAnsi="Tahoma" w:cs="Tahoma"/>
          <w:color w:val="000000"/>
        </w:rPr>
        <w:t xml:space="preserve"> </w:t>
      </w:r>
      <w:r w:rsidRPr="00FF706F">
        <w:rPr>
          <w:rFonts w:ascii="Tahoma" w:hAnsi="Tahoma" w:cs="Tahoma"/>
          <w:color w:val="000000"/>
        </w:rPr>
        <w:t>Most Responsible Practitioner</w:t>
      </w:r>
      <w:r>
        <w:rPr>
          <w:rFonts w:ascii="Tahoma" w:hAnsi="Tahoma" w:cs="Tahoma"/>
        </w:rPr>
        <w:t xml:space="preserve"> (MRP) and/or participate on call for MRP/consultant services. At LH, authorized Nurse Practitioners (NPs) may also fulfill these roles.</w:t>
      </w:r>
    </w:p>
    <w:p w:rsidR="002029F7" w:rsidRPr="00FF706F" w:rsidRDefault="002029F7" w:rsidP="002029F7">
      <w:pPr>
        <w:rPr>
          <w:rFonts w:ascii="Tahoma" w:hAnsi="Tahoma" w:cs="Tahoma"/>
          <w:color w:val="000000"/>
        </w:rPr>
      </w:pPr>
      <w:r>
        <w:rPr>
          <w:rFonts w:ascii="Tahoma" w:hAnsi="Tahoma" w:cs="Tahoma"/>
          <w:color w:val="000000"/>
        </w:rPr>
        <w:t>The purpose of this policy is t</w:t>
      </w:r>
      <w:r w:rsidRPr="00FF706F">
        <w:rPr>
          <w:rFonts w:ascii="Tahoma" w:hAnsi="Tahoma" w:cs="Tahoma"/>
          <w:color w:val="000000"/>
        </w:rPr>
        <w:t>o delineate and standardize the MRP</w:t>
      </w:r>
      <w:r>
        <w:rPr>
          <w:rFonts w:ascii="Tahoma" w:hAnsi="Tahoma" w:cs="Tahoma"/>
          <w:color w:val="000000"/>
        </w:rPr>
        <w:t>, consultant</w:t>
      </w:r>
      <w:r w:rsidRPr="00FF706F">
        <w:rPr>
          <w:rFonts w:ascii="Tahoma" w:hAnsi="Tahoma" w:cs="Tahoma"/>
          <w:color w:val="000000"/>
        </w:rPr>
        <w:t xml:space="preserve"> </w:t>
      </w:r>
      <w:r>
        <w:rPr>
          <w:rFonts w:ascii="Tahoma" w:hAnsi="Tahoma" w:cs="Tahoma"/>
          <w:color w:val="000000"/>
        </w:rPr>
        <w:t xml:space="preserve">and practitioner on-call </w:t>
      </w:r>
      <w:r w:rsidRPr="00FF706F">
        <w:rPr>
          <w:rFonts w:ascii="Tahoma" w:hAnsi="Tahoma" w:cs="Tahoma"/>
          <w:color w:val="000000"/>
        </w:rPr>
        <w:t xml:space="preserve">key accountabilities and responsibilities </w:t>
      </w:r>
      <w:r w:rsidRPr="00FF706F">
        <w:rPr>
          <w:rFonts w:ascii="Arial" w:hAnsi="Arial" w:cs="Arial"/>
          <w:color w:val="000000"/>
        </w:rPr>
        <w:t xml:space="preserve">in order to </w:t>
      </w:r>
      <w:r w:rsidRPr="00120D18">
        <w:rPr>
          <w:rFonts w:ascii="Tahoma" w:hAnsi="Tahoma" w:cs="Tahoma"/>
          <w:color w:val="000000"/>
        </w:rPr>
        <w:t>order to facilitate, accountability for patient care, patient safety and medical quality, effective team functioning and communication and appropriate bed allocation, patient flow and discharge planning.</w:t>
      </w:r>
      <w:r w:rsidRPr="00FF706F">
        <w:rPr>
          <w:rFonts w:ascii="Tahoma" w:hAnsi="Tahoma" w:cs="Tahoma"/>
          <w:color w:val="000000"/>
        </w:rPr>
        <w:t xml:space="preserve"> </w:t>
      </w:r>
    </w:p>
    <w:p w:rsidR="002029F7" w:rsidRPr="00FF706F" w:rsidRDefault="002029F7" w:rsidP="00690752">
      <w:pPr>
        <w:spacing w:after="0"/>
        <w:rPr>
          <w:rFonts w:ascii="Tahoma" w:hAnsi="Tahoma" w:cs="Tahoma"/>
          <w:b/>
        </w:rPr>
      </w:pPr>
      <w:r w:rsidRPr="00FF706F">
        <w:rPr>
          <w:rFonts w:ascii="Tahoma" w:hAnsi="Tahoma" w:cs="Tahoma"/>
          <w:b/>
        </w:rPr>
        <w:t>Policy</w:t>
      </w:r>
    </w:p>
    <w:p w:rsidR="002029F7" w:rsidRDefault="002029F7" w:rsidP="002029F7">
      <w:pPr>
        <w:autoSpaceDE w:val="0"/>
        <w:autoSpaceDN w:val="0"/>
        <w:adjustRightInd w:val="0"/>
        <w:rPr>
          <w:rFonts w:ascii="Tahoma" w:hAnsi="Tahoma" w:cs="Tahoma"/>
        </w:rPr>
      </w:pPr>
      <w:r w:rsidRPr="00120D18">
        <w:rPr>
          <w:rFonts w:ascii="Tahoma" w:hAnsi="Tahoma" w:cs="Tahoma"/>
          <w:color w:val="000000"/>
        </w:rPr>
        <w:t>The MRP is integral to the provision of quality health care, to the promotion of continuity of care and to the delivery of appropriate medical services.</w:t>
      </w:r>
      <w:r>
        <w:rPr>
          <w:rFonts w:ascii="Tahoma" w:hAnsi="Tahoma" w:cs="Tahoma"/>
          <w:color w:val="000000"/>
        </w:rPr>
        <w:t xml:space="preserve"> </w:t>
      </w:r>
      <w:r>
        <w:rPr>
          <w:rFonts w:ascii="Tahoma" w:hAnsi="Tahoma" w:cs="Tahoma"/>
        </w:rPr>
        <w:t xml:space="preserve">When appropriate to the </w:t>
      </w:r>
      <w:r>
        <w:rPr>
          <w:rFonts w:ascii="Tahoma" w:hAnsi="Tahoma" w:cs="Tahoma"/>
        </w:rPr>
        <w:lastRenderedPageBreak/>
        <w:t xml:space="preserve">care of the patient, the MRP will request a consultation with another Privileged staff member/LH NP. </w:t>
      </w:r>
      <w:r>
        <w:rPr>
          <w:rFonts w:ascii="Tahoma" w:hAnsi="Tahoma" w:cs="Tahoma"/>
          <w:color w:val="000000"/>
        </w:rPr>
        <w:t xml:space="preserve"> </w:t>
      </w:r>
      <w:r w:rsidRPr="00120D18">
        <w:rPr>
          <w:rFonts w:ascii="Tahoma" w:hAnsi="Tahoma" w:cs="Tahoma"/>
          <w:color w:val="000000"/>
        </w:rPr>
        <w:t xml:space="preserve"> </w:t>
      </w:r>
    </w:p>
    <w:p w:rsidR="002029F7" w:rsidRPr="00120D18" w:rsidRDefault="002029F7" w:rsidP="002029F7">
      <w:pPr>
        <w:autoSpaceDE w:val="0"/>
        <w:autoSpaceDN w:val="0"/>
        <w:adjustRightInd w:val="0"/>
        <w:rPr>
          <w:rFonts w:ascii="Tahoma" w:hAnsi="Tahoma" w:cs="Tahoma"/>
          <w:color w:val="000000"/>
        </w:rPr>
      </w:pPr>
      <w:r w:rsidRPr="00120D18">
        <w:rPr>
          <w:rFonts w:ascii="Tahoma" w:hAnsi="Tahoma" w:cs="Tahoma"/>
          <w:color w:val="000000"/>
        </w:rPr>
        <w:t xml:space="preserve">Every patient admitted for care and treatment at LH (in-patient and registered outpatient) must have a </w:t>
      </w:r>
      <w:r>
        <w:rPr>
          <w:rFonts w:ascii="Tahoma" w:hAnsi="Tahoma" w:cs="Tahoma"/>
          <w:color w:val="000000"/>
        </w:rPr>
        <w:t xml:space="preserve">designated </w:t>
      </w:r>
      <w:r w:rsidRPr="00120D18">
        <w:rPr>
          <w:rFonts w:ascii="Tahoma" w:hAnsi="Tahoma" w:cs="Tahoma"/>
          <w:color w:val="000000"/>
        </w:rPr>
        <w:t>M</w:t>
      </w:r>
      <w:r>
        <w:rPr>
          <w:rFonts w:ascii="Tahoma" w:hAnsi="Tahoma" w:cs="Tahoma"/>
          <w:color w:val="000000"/>
        </w:rPr>
        <w:t>RP</w:t>
      </w:r>
      <w:r w:rsidRPr="00120D18">
        <w:rPr>
          <w:rFonts w:ascii="Tahoma" w:hAnsi="Tahoma" w:cs="Tahoma"/>
          <w:color w:val="000000"/>
        </w:rPr>
        <w:t xml:space="preserve"> whose name is clearly identified in the patient’s health care record at all times during the patient’s hospitalization period</w:t>
      </w:r>
      <w:r>
        <w:rPr>
          <w:rFonts w:ascii="Tahoma" w:hAnsi="Tahoma" w:cs="Tahoma"/>
          <w:color w:val="000000"/>
        </w:rPr>
        <w:t>.</w:t>
      </w:r>
      <w:r w:rsidRPr="00120D18">
        <w:rPr>
          <w:rFonts w:ascii="Tahoma" w:hAnsi="Tahoma" w:cs="Tahoma"/>
          <w:color w:val="000000"/>
        </w:rPr>
        <w:t xml:space="preserve"> </w:t>
      </w:r>
    </w:p>
    <w:p w:rsidR="002029F7" w:rsidRPr="00120D18" w:rsidRDefault="002029F7" w:rsidP="002029F7">
      <w:pPr>
        <w:rPr>
          <w:rFonts w:ascii="Tahoma" w:hAnsi="Tahoma" w:cs="Tahoma"/>
        </w:rPr>
      </w:pPr>
      <w:r>
        <w:rPr>
          <w:rFonts w:ascii="Tahoma" w:hAnsi="Tahoma" w:cs="Tahoma"/>
        </w:rPr>
        <w:t>A</w:t>
      </w:r>
      <w:r w:rsidRPr="00120D18">
        <w:rPr>
          <w:rFonts w:ascii="Tahoma" w:hAnsi="Tahoma" w:cs="Tahoma"/>
        </w:rPr>
        <w:t xml:space="preserve">ll practitioners who are appointed to the active or associate staff participate in the provision of on-call services. Courtesy </w:t>
      </w:r>
      <w:r>
        <w:rPr>
          <w:rFonts w:ascii="Tahoma" w:hAnsi="Tahoma" w:cs="Tahoma"/>
        </w:rPr>
        <w:t xml:space="preserve">staff </w:t>
      </w:r>
      <w:r w:rsidRPr="00120D18">
        <w:rPr>
          <w:rFonts w:ascii="Tahoma" w:hAnsi="Tahoma" w:cs="Tahoma"/>
        </w:rPr>
        <w:t xml:space="preserve">may be </w:t>
      </w:r>
      <w:r>
        <w:rPr>
          <w:rFonts w:ascii="Tahoma" w:hAnsi="Tahoma" w:cs="Tahoma"/>
        </w:rPr>
        <w:t xml:space="preserve">asked to participate </w:t>
      </w:r>
      <w:r w:rsidRPr="00120D18">
        <w:rPr>
          <w:rFonts w:ascii="Tahoma" w:hAnsi="Tahoma" w:cs="Tahoma"/>
        </w:rPr>
        <w:t>or, in recognition of their access to hospital resources, be required to provide coverage</w:t>
      </w:r>
      <w:r>
        <w:rPr>
          <w:rFonts w:ascii="Tahoma" w:hAnsi="Tahoma" w:cs="Tahoma"/>
        </w:rPr>
        <w:t xml:space="preserve"> </w:t>
      </w:r>
      <w:r w:rsidRPr="00120D18">
        <w:rPr>
          <w:rFonts w:ascii="Tahoma" w:hAnsi="Tahoma" w:cs="Tahoma"/>
        </w:rPr>
        <w:t>by the Department Chief.</w:t>
      </w:r>
      <w:r w:rsidR="007C09D8">
        <w:rPr>
          <w:rFonts w:ascii="Tahoma" w:hAnsi="Tahoma" w:cs="Tahoma"/>
        </w:rPr>
        <w:t xml:space="preserve"> NP on call resources will be considered when critical </w:t>
      </w:r>
      <w:r w:rsidR="00690752">
        <w:rPr>
          <w:rFonts w:ascii="Tahoma" w:hAnsi="Tahoma" w:cs="Tahoma"/>
        </w:rPr>
        <w:t>mass or</w:t>
      </w:r>
      <w:r w:rsidR="007C09D8">
        <w:rPr>
          <w:rFonts w:ascii="Tahoma" w:hAnsi="Tahoma" w:cs="Tahoma"/>
        </w:rPr>
        <w:t xml:space="preserve"> needs and supports as required are determined.</w:t>
      </w:r>
    </w:p>
    <w:p w:rsidR="002029F7" w:rsidRDefault="002029F7" w:rsidP="002029F7">
      <w:pPr>
        <w:rPr>
          <w:rFonts w:ascii="Tahoma" w:hAnsi="Tahoma" w:cs="Tahoma"/>
        </w:rPr>
      </w:pPr>
      <w:r>
        <w:rPr>
          <w:rFonts w:ascii="Tahoma" w:hAnsi="Tahoma" w:cs="Tahoma"/>
        </w:rPr>
        <w:t xml:space="preserve">Privileged Staff may as a result of age, disability or years of service apply to their section or department for reduced on call responsibilities. The section/department must consider the impact on future recruitment; the ability of the other members to provide on-call coverage and other relevant factors and only reducing the member’s on call responsibilities if coverage can be maintained and is sustainable. The section/department decision can be revisited as circumstances change. </w:t>
      </w:r>
    </w:p>
    <w:p w:rsidR="002029F7" w:rsidRPr="00CF48D6" w:rsidRDefault="002029F7" w:rsidP="002029F7">
      <w:pPr>
        <w:rPr>
          <w:rFonts w:ascii="Tahoma" w:hAnsi="Tahoma" w:cs="Tahoma"/>
        </w:rPr>
      </w:pPr>
      <w:r>
        <w:rPr>
          <w:rFonts w:ascii="Tahoma" w:hAnsi="Tahoma" w:cs="Tahoma"/>
        </w:rPr>
        <w:t>Privileged staff who reduce their on call commitment should expect to have a proportional reduction in access to elective resources. (Refer to Departmental Rules and Regulations)</w:t>
      </w:r>
    </w:p>
    <w:p w:rsidR="002029F7" w:rsidRPr="00FF706F" w:rsidRDefault="002029F7" w:rsidP="00690752">
      <w:pPr>
        <w:spacing w:after="0"/>
        <w:rPr>
          <w:rFonts w:ascii="Tahoma" w:hAnsi="Tahoma" w:cs="Tahoma"/>
          <w:b/>
        </w:rPr>
      </w:pPr>
      <w:r w:rsidRPr="00FF706F">
        <w:rPr>
          <w:rFonts w:ascii="Tahoma" w:hAnsi="Tahoma" w:cs="Tahoma"/>
          <w:b/>
        </w:rPr>
        <w:t>Definition</w:t>
      </w:r>
      <w:r w:rsidR="00690752">
        <w:rPr>
          <w:rFonts w:ascii="Tahoma" w:hAnsi="Tahoma" w:cs="Tahoma"/>
          <w:b/>
        </w:rPr>
        <w:t>s</w:t>
      </w:r>
    </w:p>
    <w:p w:rsidR="002029F7" w:rsidRPr="00FF706F" w:rsidRDefault="002029F7" w:rsidP="002029F7">
      <w:pPr>
        <w:rPr>
          <w:rFonts w:ascii="Tahoma" w:hAnsi="Tahoma" w:cs="Tahoma"/>
        </w:rPr>
      </w:pPr>
      <w:r w:rsidRPr="00FF706F">
        <w:rPr>
          <w:rFonts w:ascii="Tahoma" w:hAnsi="Tahoma" w:cs="Tahoma"/>
          <w:b/>
        </w:rPr>
        <w:t>Most Responsible Practitioner</w:t>
      </w:r>
      <w:r w:rsidRPr="00FF706F">
        <w:rPr>
          <w:rFonts w:ascii="Tahoma" w:hAnsi="Tahoma" w:cs="Tahoma"/>
        </w:rPr>
        <w:t xml:space="preserve"> is</w:t>
      </w:r>
      <w:r>
        <w:rPr>
          <w:rFonts w:ascii="Tahoma" w:hAnsi="Tahoma" w:cs="Tahoma"/>
        </w:rPr>
        <w:t xml:space="preserve"> t</w:t>
      </w:r>
      <w:r w:rsidRPr="00FF706F">
        <w:rPr>
          <w:rFonts w:ascii="Tahoma" w:hAnsi="Tahoma" w:cs="Tahoma"/>
        </w:rPr>
        <w:t xml:space="preserve">he Physician, Midwife </w:t>
      </w:r>
      <w:r>
        <w:rPr>
          <w:rFonts w:ascii="Tahoma" w:hAnsi="Tahoma" w:cs="Tahoma"/>
        </w:rPr>
        <w:t xml:space="preserve">or Nurse Practitioner </w:t>
      </w:r>
      <w:r w:rsidRPr="00FF706F">
        <w:rPr>
          <w:rFonts w:ascii="Tahoma" w:hAnsi="Tahoma" w:cs="Tahoma"/>
        </w:rPr>
        <w:t>member of the LH privileged staff, with the appropriate privileges or</w:t>
      </w:r>
      <w:r>
        <w:rPr>
          <w:rFonts w:ascii="Tahoma" w:hAnsi="Tahoma" w:cs="Tahoma"/>
        </w:rPr>
        <w:t xml:space="preserve"> a LH</w:t>
      </w:r>
      <w:r w:rsidRPr="00FF706F">
        <w:rPr>
          <w:rFonts w:ascii="Tahoma" w:hAnsi="Tahoma" w:cs="Tahoma"/>
        </w:rPr>
        <w:t xml:space="preserve"> N</w:t>
      </w:r>
      <w:r>
        <w:rPr>
          <w:rFonts w:ascii="Tahoma" w:hAnsi="Tahoma" w:cs="Tahoma"/>
        </w:rPr>
        <w:t xml:space="preserve">urse Practitioner </w:t>
      </w:r>
      <w:r w:rsidRPr="00FF706F">
        <w:rPr>
          <w:rFonts w:ascii="Tahoma" w:hAnsi="Tahoma" w:cs="Tahoma"/>
        </w:rPr>
        <w:t>that has primary responsibility for coordinating and directing the care of a specific patient.</w:t>
      </w:r>
      <w:r w:rsidRPr="00FF706F">
        <w:rPr>
          <w:rFonts w:ascii="Tahoma" w:hAnsi="Tahoma" w:cs="Tahoma"/>
          <w:i/>
        </w:rPr>
        <w:t xml:space="preserve"> </w:t>
      </w:r>
    </w:p>
    <w:p w:rsidR="002029F7" w:rsidRPr="00425124" w:rsidRDefault="002029F7" w:rsidP="002029F7">
      <w:pPr>
        <w:rPr>
          <w:rFonts w:ascii="Tahoma" w:hAnsi="Tahoma" w:cs="Tahoma"/>
        </w:rPr>
      </w:pPr>
      <w:r w:rsidRPr="00425124">
        <w:rPr>
          <w:rFonts w:ascii="Tahoma" w:hAnsi="Tahoma" w:cs="Tahoma"/>
          <w:b/>
        </w:rPr>
        <w:t>Consultant/Consulting Practitioner</w:t>
      </w:r>
      <w:r w:rsidRPr="00425124">
        <w:rPr>
          <w:rFonts w:ascii="Tahoma" w:hAnsi="Tahoma" w:cs="Tahoma"/>
          <w:b/>
        </w:rPr>
        <w:fldChar w:fldCharType="begin"/>
      </w:r>
      <w:r w:rsidRPr="00425124">
        <w:rPr>
          <w:rFonts w:ascii="Tahoma" w:hAnsi="Tahoma" w:cs="Tahoma"/>
          <w:b/>
        </w:rPr>
        <w:instrText xml:space="preserve"> TOC \o "1-3" \h \z \u </w:instrText>
      </w:r>
      <w:r w:rsidRPr="00425124">
        <w:rPr>
          <w:rFonts w:ascii="Tahoma" w:hAnsi="Tahoma" w:cs="Tahoma"/>
          <w:b/>
        </w:rPr>
        <w:fldChar w:fldCharType="end"/>
      </w:r>
      <w:r w:rsidRPr="00425124">
        <w:rPr>
          <w:rFonts w:ascii="Tahoma" w:hAnsi="Tahoma" w:cs="Tahoma"/>
          <w:b/>
        </w:rPr>
        <w:t xml:space="preserve"> </w:t>
      </w:r>
      <w:r w:rsidRPr="00425124">
        <w:rPr>
          <w:rFonts w:ascii="Tahoma" w:hAnsi="Tahoma" w:cs="Tahoma"/>
        </w:rPr>
        <w:t xml:space="preserve">is the </w:t>
      </w:r>
      <w:r w:rsidRPr="00FF706F">
        <w:rPr>
          <w:rFonts w:ascii="Tahoma" w:hAnsi="Tahoma" w:cs="Tahoma"/>
        </w:rPr>
        <w:t>member of the LH privileged staff, with the appropriate privileges or</w:t>
      </w:r>
      <w:r>
        <w:rPr>
          <w:rFonts w:ascii="Tahoma" w:hAnsi="Tahoma" w:cs="Tahoma"/>
        </w:rPr>
        <w:t xml:space="preserve"> a LH</w:t>
      </w:r>
      <w:r w:rsidRPr="00FF706F">
        <w:rPr>
          <w:rFonts w:ascii="Tahoma" w:hAnsi="Tahoma" w:cs="Tahoma"/>
        </w:rPr>
        <w:t xml:space="preserve"> N</w:t>
      </w:r>
      <w:r>
        <w:rPr>
          <w:rFonts w:ascii="Tahoma" w:hAnsi="Tahoma" w:cs="Tahoma"/>
        </w:rPr>
        <w:t xml:space="preserve">urse Practitioner </w:t>
      </w:r>
      <w:r w:rsidRPr="00425124">
        <w:rPr>
          <w:rFonts w:ascii="Tahoma" w:hAnsi="Tahoma" w:cs="Tahoma"/>
        </w:rPr>
        <w:t xml:space="preserve">attending the patient at the request of the MRP unless/until care is transferred by physician/NP order and </w:t>
      </w:r>
      <w:r>
        <w:rPr>
          <w:rFonts w:ascii="Tahoma" w:hAnsi="Tahoma" w:cs="Tahoma"/>
        </w:rPr>
        <w:t>accepted.</w:t>
      </w:r>
    </w:p>
    <w:p w:rsidR="002029F7" w:rsidRPr="002D7BA0" w:rsidRDefault="002029F7" w:rsidP="002029F7">
      <w:pPr>
        <w:spacing w:after="0"/>
        <w:rPr>
          <w:rFonts w:ascii="Tahoma" w:hAnsi="Tahoma" w:cs="Tahoma"/>
          <w:b/>
        </w:rPr>
      </w:pPr>
      <w:r w:rsidRPr="002D7BA0">
        <w:rPr>
          <w:rFonts w:ascii="Tahoma" w:hAnsi="Tahoma" w:cs="Tahoma"/>
          <w:b/>
        </w:rPr>
        <w:t>Procedures</w:t>
      </w:r>
    </w:p>
    <w:p w:rsidR="002029F7" w:rsidRPr="002D7BA0" w:rsidRDefault="002029F7" w:rsidP="00CF4FD3">
      <w:pPr>
        <w:pStyle w:val="Heading1"/>
        <w:numPr>
          <w:ilvl w:val="0"/>
          <w:numId w:val="15"/>
        </w:numPr>
        <w:spacing w:before="0" w:line="240" w:lineRule="auto"/>
        <w:ind w:left="0" w:firstLine="0"/>
        <w:rPr>
          <w:rStyle w:val="Strong"/>
          <w:rFonts w:ascii="Tahoma" w:hAnsi="Tahoma" w:cs="Tahoma"/>
          <w:b w:val="0"/>
          <w:smallCaps w:val="0"/>
          <w:sz w:val="22"/>
          <w:szCs w:val="22"/>
        </w:rPr>
      </w:pPr>
      <w:bookmarkStart w:id="18" w:name="_Toc325962694"/>
      <w:bookmarkStart w:id="19" w:name="_Toc325963420"/>
      <w:bookmarkStart w:id="20" w:name="_Toc325986581"/>
      <w:bookmarkStart w:id="21" w:name="_Toc330457573"/>
      <w:bookmarkStart w:id="22" w:name="_Toc330459026"/>
      <w:r w:rsidRPr="002D7BA0">
        <w:rPr>
          <w:rStyle w:val="Strong"/>
          <w:rFonts w:ascii="Tahoma" w:hAnsi="Tahoma" w:cs="Tahoma"/>
          <w:b w:val="0"/>
          <w:smallCaps w:val="0"/>
          <w:sz w:val="22"/>
          <w:szCs w:val="22"/>
        </w:rPr>
        <w:t>Designating MRP</w:t>
      </w:r>
      <w:bookmarkEnd w:id="18"/>
      <w:bookmarkEnd w:id="19"/>
      <w:bookmarkEnd w:id="20"/>
      <w:bookmarkEnd w:id="21"/>
      <w:bookmarkEnd w:id="22"/>
      <w:r w:rsidRPr="002D7BA0">
        <w:rPr>
          <w:rStyle w:val="Strong"/>
          <w:rFonts w:ascii="Tahoma" w:hAnsi="Tahoma" w:cs="Tahoma"/>
          <w:b w:val="0"/>
          <w:smallCaps w:val="0"/>
          <w:sz w:val="22"/>
          <w:szCs w:val="22"/>
        </w:rPr>
        <w:t xml:space="preserve"> </w:t>
      </w:r>
    </w:p>
    <w:p w:rsidR="002029F7" w:rsidRPr="002D7BA0" w:rsidRDefault="002029F7" w:rsidP="00CF4FD3">
      <w:pPr>
        <w:pStyle w:val="Heading1"/>
        <w:numPr>
          <w:ilvl w:val="1"/>
          <w:numId w:val="15"/>
        </w:numPr>
        <w:spacing w:before="0" w:line="240" w:lineRule="auto"/>
        <w:ind w:hanging="371"/>
        <w:rPr>
          <w:bCs/>
          <w:smallCaps w:val="0"/>
          <w:sz w:val="22"/>
          <w:szCs w:val="22"/>
        </w:rPr>
      </w:pPr>
      <w:bookmarkStart w:id="23" w:name="_Toc325962695"/>
      <w:bookmarkStart w:id="24" w:name="_Toc325963421"/>
      <w:bookmarkStart w:id="25" w:name="_Toc325986582"/>
      <w:bookmarkStart w:id="26" w:name="_Toc330457574"/>
      <w:bookmarkStart w:id="27" w:name="_Toc330459027"/>
      <w:r w:rsidRPr="002D7BA0">
        <w:rPr>
          <w:rFonts w:ascii="Tahoma" w:hAnsi="Tahoma" w:cs="Tahoma"/>
          <w:sz w:val="22"/>
          <w:szCs w:val="22"/>
        </w:rPr>
        <w:t>Patients Admitted Directly To The Hospital, Day Surgical Unit Or Outpatient Clinics</w:t>
      </w:r>
      <w:bookmarkEnd w:id="23"/>
      <w:bookmarkEnd w:id="24"/>
      <w:bookmarkEnd w:id="25"/>
      <w:bookmarkEnd w:id="26"/>
      <w:bookmarkEnd w:id="27"/>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28" w:name="_Toc325963422"/>
      <w:bookmarkStart w:id="29" w:name="_Toc325986583"/>
      <w:bookmarkStart w:id="30" w:name="_Toc330457575"/>
      <w:bookmarkStart w:id="31" w:name="_Toc330459028"/>
      <w:r w:rsidRPr="002029F7">
        <w:rPr>
          <w:rFonts w:ascii="Tahoma" w:hAnsi="Tahoma" w:cs="Tahoma"/>
          <w:smallCaps w:val="0"/>
          <w:spacing w:val="0"/>
          <w:sz w:val="22"/>
          <w:szCs w:val="22"/>
        </w:rPr>
        <w:t>The Physician/NP who orders the admission will be designated the MRP.</w:t>
      </w:r>
      <w:bookmarkEnd w:id="28"/>
      <w:bookmarkEnd w:id="29"/>
      <w:bookmarkEnd w:id="30"/>
      <w:bookmarkEnd w:id="31"/>
    </w:p>
    <w:p w:rsidR="002029F7" w:rsidRPr="002029F7" w:rsidRDefault="002029F7" w:rsidP="002029F7">
      <w:pPr>
        <w:pStyle w:val="Heading1"/>
        <w:spacing w:before="0" w:line="240" w:lineRule="auto"/>
        <w:ind w:left="1080"/>
        <w:rPr>
          <w:rFonts w:ascii="Tahoma" w:hAnsi="Tahoma" w:cs="Tahoma"/>
          <w:sz w:val="22"/>
          <w:szCs w:val="22"/>
        </w:rPr>
      </w:pPr>
    </w:p>
    <w:p w:rsidR="002029F7" w:rsidRPr="002D7BA0" w:rsidRDefault="002029F7" w:rsidP="00CF4FD3">
      <w:pPr>
        <w:pStyle w:val="Heading1"/>
        <w:numPr>
          <w:ilvl w:val="1"/>
          <w:numId w:val="15"/>
        </w:numPr>
        <w:spacing w:before="0" w:line="240" w:lineRule="auto"/>
        <w:ind w:hanging="371"/>
        <w:rPr>
          <w:rFonts w:ascii="Tahoma" w:hAnsi="Tahoma" w:cs="Tahoma"/>
          <w:sz w:val="22"/>
          <w:szCs w:val="22"/>
        </w:rPr>
      </w:pPr>
      <w:r w:rsidRPr="002D7BA0">
        <w:rPr>
          <w:rFonts w:ascii="Tahoma" w:hAnsi="Tahoma" w:cs="Tahoma"/>
          <w:b/>
          <w:sz w:val="22"/>
          <w:szCs w:val="22"/>
        </w:rPr>
        <w:t xml:space="preserve"> </w:t>
      </w:r>
      <w:bookmarkStart w:id="32" w:name="_Toc325963423"/>
      <w:bookmarkStart w:id="33" w:name="_Toc325986584"/>
      <w:bookmarkStart w:id="34" w:name="_Toc330457576"/>
      <w:bookmarkStart w:id="35" w:name="_Toc330459029"/>
      <w:r w:rsidRPr="002D7BA0">
        <w:rPr>
          <w:rFonts w:ascii="Tahoma" w:hAnsi="Tahoma" w:cs="Tahoma"/>
          <w:sz w:val="22"/>
          <w:szCs w:val="22"/>
        </w:rPr>
        <w:t>Patients presenting to the Emergency Departments</w:t>
      </w:r>
      <w:bookmarkEnd w:id="32"/>
      <w:r w:rsidRPr="002D7BA0">
        <w:rPr>
          <w:rFonts w:ascii="Tahoma" w:hAnsi="Tahoma" w:cs="Tahoma"/>
          <w:sz w:val="22"/>
          <w:szCs w:val="22"/>
        </w:rPr>
        <w:t xml:space="preserve"> (ED)</w:t>
      </w:r>
      <w:bookmarkEnd w:id="33"/>
      <w:bookmarkEnd w:id="34"/>
      <w:bookmarkEnd w:id="35"/>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36" w:name="_Toc325963424"/>
      <w:bookmarkStart w:id="37" w:name="_Toc325986585"/>
      <w:bookmarkStart w:id="38" w:name="_Toc330457577"/>
      <w:bookmarkStart w:id="39" w:name="_Toc330459030"/>
      <w:r w:rsidRPr="002029F7">
        <w:rPr>
          <w:rFonts w:ascii="Tahoma" w:hAnsi="Tahoma" w:cs="Tahoma"/>
          <w:smallCaps w:val="0"/>
          <w:spacing w:val="0"/>
          <w:sz w:val="22"/>
          <w:szCs w:val="22"/>
        </w:rPr>
        <w:t>Patients who present themselves will be seen by the Emergency Room (ER) Physician/NP who will be the MRP until care of the patient is transferred to another Physician/NP, or the patient is discharged from the ED.</w:t>
      </w:r>
      <w:bookmarkEnd w:id="36"/>
      <w:bookmarkEnd w:id="37"/>
      <w:bookmarkEnd w:id="38"/>
      <w:bookmarkEnd w:id="39"/>
      <w:r w:rsidRPr="002029F7">
        <w:rPr>
          <w:rFonts w:ascii="Tahoma" w:hAnsi="Tahoma" w:cs="Tahoma"/>
          <w:smallCaps w:val="0"/>
          <w:spacing w:val="0"/>
          <w:sz w:val="22"/>
          <w:szCs w:val="22"/>
        </w:rPr>
        <w:t xml:space="preserve"> </w:t>
      </w:r>
    </w:p>
    <w:p w:rsidR="002029F7" w:rsidRPr="003633EF" w:rsidRDefault="002029F7" w:rsidP="002029F7">
      <w:pPr>
        <w:rPr>
          <w:sz w:val="16"/>
          <w:szCs w:val="16"/>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40" w:name="_Toc325963425"/>
      <w:bookmarkStart w:id="41" w:name="_Toc325986586"/>
      <w:bookmarkStart w:id="42" w:name="_Toc330457578"/>
      <w:bookmarkStart w:id="43" w:name="_Toc330459031"/>
      <w:r w:rsidRPr="002029F7">
        <w:rPr>
          <w:rFonts w:ascii="Tahoma" w:hAnsi="Tahoma" w:cs="Tahoma"/>
          <w:smallCaps w:val="0"/>
          <w:spacing w:val="0"/>
          <w:sz w:val="22"/>
          <w:szCs w:val="22"/>
        </w:rPr>
        <w:lastRenderedPageBreak/>
        <w:t>If a practitioner who is not the on duty ER Physician/NP arranges to assess a patient in the ED directly, then he/she must contact the ED prior to the patient’s arrival and will be expected to attend the patient within a reasonable period of time. This Physician/NP will be the MRP.</w:t>
      </w:r>
      <w:bookmarkEnd w:id="40"/>
      <w:bookmarkEnd w:id="41"/>
      <w:bookmarkEnd w:id="42"/>
      <w:bookmarkEnd w:id="43"/>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44" w:name="_Toc325986587"/>
      <w:bookmarkStart w:id="45" w:name="_Toc330457579"/>
      <w:bookmarkStart w:id="46" w:name="_Toc330459032"/>
      <w:bookmarkStart w:id="47" w:name="_Toc325963426"/>
      <w:r w:rsidRPr="002029F7">
        <w:rPr>
          <w:rFonts w:ascii="Tahoma" w:hAnsi="Tahoma" w:cs="Tahoma"/>
          <w:smallCaps w:val="0"/>
          <w:spacing w:val="0"/>
          <w:sz w:val="22"/>
          <w:szCs w:val="22"/>
        </w:rPr>
        <w:t>Where an ER Physician/NP consults with another member of the privileged staff/LH NP and the consultant recommends admission of the patient the consultant will become the MRP, if agreeable after discussion with the Emergency Physician/NP.</w:t>
      </w:r>
      <w:bookmarkEnd w:id="44"/>
      <w:bookmarkEnd w:id="45"/>
      <w:bookmarkEnd w:id="46"/>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725A20"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48" w:name="_Toc325986588"/>
      <w:bookmarkStart w:id="49" w:name="_Toc330457580"/>
      <w:bookmarkStart w:id="50" w:name="_Toc330459033"/>
      <w:r>
        <w:rPr>
          <w:rFonts w:ascii="Tahoma" w:hAnsi="Tahoma" w:cs="Tahoma"/>
          <w:smallCaps w:val="0"/>
          <w:spacing w:val="0"/>
          <w:sz w:val="22"/>
          <w:szCs w:val="22"/>
        </w:rPr>
        <w:pict>
          <v:shape id="_x0000_s1526" type="#_x0000_t202" style="position:absolute;left:0;text-align:left;margin-left:528pt;margin-top:24.55pt;width:1in;height:1in;z-index:251664896;mso-wrap-edited:f" wrapcoords="0 0 21600 0 21600 21600 0 21600 0 0" filled="f" stroked="f">
            <v:fill o:detectmouseclick="t"/>
            <v:textbox style="mso-next-textbox:#_x0000_s1526" inset=",7.2pt,,7.2pt">
              <w:txbxContent>
                <w:p w:rsidR="00690752" w:rsidRDefault="00690752"/>
              </w:txbxContent>
            </v:textbox>
            <w10:wrap type="tight"/>
          </v:shape>
        </w:pict>
      </w:r>
      <w:r>
        <w:rPr>
          <w:rFonts w:ascii="Tahoma" w:hAnsi="Tahoma" w:cs="Tahoma"/>
          <w:smallCaps w:val="0"/>
          <w:spacing w:val="0"/>
          <w:sz w:val="22"/>
          <w:szCs w:val="22"/>
        </w:rPr>
        <w:pict>
          <v:shape id="_x0000_s1525" type="#_x0000_t202" style="position:absolute;left:0;text-align:left;margin-left:528pt;margin-top:24.55pt;width:1in;height:1in;z-index:251663872;mso-wrap-edited:f" wrapcoords="0 0 21600 0 21600 21600 0 21600 0 0" filled="f" stroked="f">
            <v:fill o:detectmouseclick="t"/>
            <v:textbox style="mso-next-textbox:#_x0000_s1525" inset=",7.2pt,,7.2pt">
              <w:txbxContent>
                <w:p w:rsidR="00690752" w:rsidRDefault="00690752"/>
              </w:txbxContent>
            </v:textbox>
            <w10:wrap type="tight"/>
          </v:shape>
        </w:pict>
      </w:r>
      <w:r w:rsidR="002029F7" w:rsidRPr="002029F7">
        <w:rPr>
          <w:rFonts w:ascii="Tahoma" w:hAnsi="Tahoma" w:cs="Tahoma"/>
          <w:smallCaps w:val="0"/>
          <w:spacing w:val="0"/>
          <w:sz w:val="22"/>
          <w:szCs w:val="22"/>
        </w:rPr>
        <w:t>If the consultant, after assessing the patient, is of the view that the patient would be more appropriately cared for by another Specialty they will discuss this personally with the Physician/NP on-call for the other Specialty and arrange for admission with the acceptance of that physician/NP and the agreement of the referring ED physician/NP. In the interim, the ER Physician/NP will continue to be the MRP.</w:t>
      </w:r>
      <w:bookmarkStart w:id="51" w:name="_Toc325963428"/>
      <w:bookmarkEnd w:id="47"/>
      <w:r w:rsidR="002029F7" w:rsidRPr="002029F7">
        <w:rPr>
          <w:rFonts w:ascii="Tahoma" w:hAnsi="Tahoma" w:cs="Tahoma"/>
          <w:smallCaps w:val="0"/>
          <w:spacing w:val="0"/>
          <w:sz w:val="22"/>
          <w:szCs w:val="22"/>
        </w:rPr>
        <w:t xml:space="preserve"> The consultant must provide suggestions for care and ongoing management of the patient to the ER Physician/NP and the accepting physician/NP.</w:t>
      </w:r>
      <w:bookmarkEnd w:id="48"/>
      <w:bookmarkEnd w:id="49"/>
      <w:bookmarkEnd w:id="50"/>
      <w:bookmarkEnd w:id="51"/>
      <w:r w:rsidR="002029F7"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2127"/>
        <w:rPr>
          <w:rFonts w:ascii="Tahoma" w:hAnsi="Tahoma" w:cs="Tahoma"/>
          <w:smallCaps w:val="0"/>
          <w:spacing w:val="0"/>
          <w:sz w:val="22"/>
          <w:szCs w:val="22"/>
        </w:rPr>
      </w:pPr>
      <w:bookmarkStart w:id="52" w:name="_Toc325963427"/>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53" w:name="_Toc325986589"/>
      <w:bookmarkStart w:id="54" w:name="_Toc330457581"/>
      <w:bookmarkStart w:id="55" w:name="_Toc330459034"/>
      <w:bookmarkEnd w:id="52"/>
      <w:r w:rsidRPr="002029F7">
        <w:rPr>
          <w:rFonts w:ascii="Tahoma" w:hAnsi="Tahoma" w:cs="Tahoma"/>
          <w:smallCaps w:val="0"/>
          <w:spacing w:val="0"/>
          <w:sz w:val="22"/>
          <w:szCs w:val="22"/>
        </w:rPr>
        <w:t>When the consult referral is from a LH site other than the consultant’s primary hospital site, either (as appropriate) a telemedicine consult will be arranged or the patient will be transferred or will present to the consultant’s site ED. As per 1.2.2., the consultant must contact the ED prior to the patient’s arrival and will be expected to attend the patient within a reasonable period of time. This Physician/NP will be the MRP for the patient.</w:t>
      </w:r>
      <w:bookmarkEnd w:id="53"/>
      <w:bookmarkEnd w:id="54"/>
      <w:bookmarkEnd w:id="55"/>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56" w:name="_Toc325986590"/>
      <w:bookmarkStart w:id="57" w:name="_Toc330457582"/>
      <w:bookmarkStart w:id="58" w:name="_Toc330459035"/>
      <w:r w:rsidRPr="002029F7">
        <w:rPr>
          <w:rFonts w:ascii="Tahoma" w:hAnsi="Tahoma" w:cs="Tahoma"/>
          <w:smallCaps w:val="0"/>
          <w:spacing w:val="0"/>
          <w:sz w:val="22"/>
          <w:szCs w:val="22"/>
        </w:rPr>
        <w:t>The practitioners admitting patients through the ER should, through the team, remain in contact with the patient flow coordinator in order to ensure maximum efficiency of resource utilization.</w:t>
      </w:r>
      <w:bookmarkEnd w:id="56"/>
      <w:bookmarkEnd w:id="57"/>
      <w:bookmarkEnd w:id="58"/>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59" w:name="_Toc325986591"/>
      <w:bookmarkStart w:id="60" w:name="_Toc330457583"/>
      <w:bookmarkStart w:id="61" w:name="_Toc330459036"/>
      <w:r w:rsidRPr="002029F7">
        <w:rPr>
          <w:rFonts w:ascii="Tahoma" w:hAnsi="Tahoma" w:cs="Tahoma"/>
          <w:smallCaps w:val="0"/>
          <w:spacing w:val="0"/>
          <w:sz w:val="22"/>
          <w:szCs w:val="22"/>
        </w:rPr>
        <w:t>If the admission cannot occur on that site, as MRP, the consultant should arrange the admission of the patient and transfer of care to a colleague on an alternative site.</w:t>
      </w:r>
      <w:bookmarkEnd w:id="59"/>
      <w:bookmarkEnd w:id="60"/>
      <w:bookmarkEnd w:id="61"/>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62" w:name="_Toc325986592"/>
      <w:bookmarkStart w:id="63" w:name="_Toc330457584"/>
      <w:bookmarkStart w:id="64" w:name="_Toc330459037"/>
      <w:r w:rsidRPr="002029F7">
        <w:rPr>
          <w:rFonts w:ascii="Tahoma" w:hAnsi="Tahoma" w:cs="Tahoma"/>
          <w:smallCaps w:val="0"/>
          <w:spacing w:val="0"/>
          <w:sz w:val="22"/>
          <w:szCs w:val="22"/>
        </w:rPr>
        <w:t>When resources preclude the provision of care within LH then, as MRP, the on-call consultant is expected to</w:t>
      </w:r>
      <w:r w:rsidRPr="002D7BA0">
        <w:rPr>
          <w:rFonts w:ascii="Tahoma" w:hAnsi="Tahoma" w:cs="Tahoma"/>
          <w:b/>
          <w:sz w:val="22"/>
          <w:szCs w:val="22"/>
        </w:rPr>
        <w:t xml:space="preserve"> </w:t>
      </w:r>
      <w:r w:rsidRPr="002029F7">
        <w:rPr>
          <w:rFonts w:ascii="Tahoma" w:hAnsi="Tahoma" w:cs="Tahoma"/>
          <w:smallCaps w:val="0"/>
          <w:spacing w:val="0"/>
          <w:sz w:val="22"/>
          <w:szCs w:val="22"/>
        </w:rPr>
        <w:t>assist in arranging for assessment of the patient at a facility outside Lakeridge.</w:t>
      </w:r>
      <w:bookmarkEnd w:id="62"/>
      <w:bookmarkEnd w:id="63"/>
      <w:bookmarkEnd w:id="64"/>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65" w:name="_Toc325963429"/>
      <w:bookmarkStart w:id="66" w:name="_Toc325986593"/>
      <w:bookmarkStart w:id="67" w:name="_Toc330457585"/>
      <w:bookmarkStart w:id="68" w:name="_Toc330459038"/>
      <w:r w:rsidRPr="002029F7">
        <w:rPr>
          <w:rFonts w:ascii="Tahoma" w:hAnsi="Tahoma" w:cs="Tahoma"/>
          <w:smallCaps w:val="0"/>
          <w:spacing w:val="0"/>
          <w:sz w:val="22"/>
          <w:szCs w:val="22"/>
        </w:rPr>
        <w:t>A transfer of accountability will occur for all patients in the ED that have not been discharged or transferred</w:t>
      </w:r>
      <w:r w:rsidRPr="002D7BA0">
        <w:rPr>
          <w:rFonts w:ascii="Tahoma" w:hAnsi="Tahoma" w:cs="Tahoma"/>
          <w:b/>
          <w:sz w:val="22"/>
          <w:szCs w:val="22"/>
        </w:rPr>
        <w:t xml:space="preserve"> </w:t>
      </w:r>
      <w:r w:rsidRPr="002029F7">
        <w:rPr>
          <w:rFonts w:ascii="Tahoma" w:hAnsi="Tahoma" w:cs="Tahoma"/>
          <w:smallCaps w:val="0"/>
          <w:spacing w:val="0"/>
          <w:sz w:val="22"/>
          <w:szCs w:val="22"/>
        </w:rPr>
        <w:t xml:space="preserve">to an accepting MRP at the time of the ER physician/NP shift change. This transfer of accountability will take place upon the acknowledgement of the accepting ER physician/NP during a verbal discussion between the </w:t>
      </w:r>
      <w:r w:rsidRPr="002029F7">
        <w:rPr>
          <w:rFonts w:ascii="Tahoma" w:hAnsi="Tahoma" w:cs="Tahoma"/>
          <w:smallCaps w:val="0"/>
          <w:spacing w:val="0"/>
          <w:sz w:val="22"/>
          <w:szCs w:val="22"/>
        </w:rPr>
        <w:lastRenderedPageBreak/>
        <w:t>transferring and accepting ER physicians/NPs. The transferring ER physician/NP is responsible to document the name of the accepting ER physician/NP, along with the date and time of the transfer in the chart.</w:t>
      </w:r>
      <w:bookmarkEnd w:id="65"/>
      <w:bookmarkEnd w:id="66"/>
      <w:bookmarkEnd w:id="67"/>
      <w:bookmarkEnd w:id="68"/>
      <w:r w:rsidRPr="002029F7">
        <w:rPr>
          <w:rFonts w:ascii="Tahoma" w:hAnsi="Tahoma" w:cs="Tahoma"/>
          <w:smallCaps w:val="0"/>
          <w:spacing w:val="0"/>
          <w:sz w:val="22"/>
          <w:szCs w:val="22"/>
        </w:rPr>
        <w:t xml:space="preserve"> </w:t>
      </w:r>
    </w:p>
    <w:p w:rsidR="002029F7" w:rsidRPr="001A4B07" w:rsidRDefault="002029F7" w:rsidP="002029F7">
      <w:pPr>
        <w:pStyle w:val="Heading1"/>
        <w:spacing w:before="0"/>
        <w:ind w:left="2127"/>
        <w:rPr>
          <w:rFonts w:ascii="Tahoma" w:hAnsi="Tahoma" w:cs="Tahoma"/>
          <w:b/>
          <w:sz w:val="16"/>
          <w:szCs w:val="16"/>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69" w:name="_Toc325963430"/>
      <w:bookmarkStart w:id="70" w:name="_Toc325986594"/>
      <w:bookmarkStart w:id="71" w:name="_Toc330457586"/>
      <w:bookmarkStart w:id="72" w:name="_Toc330459039"/>
      <w:r w:rsidRPr="002029F7">
        <w:rPr>
          <w:rFonts w:ascii="Tahoma" w:hAnsi="Tahoma" w:cs="Tahoma"/>
          <w:smallCaps w:val="0"/>
          <w:spacing w:val="0"/>
          <w:sz w:val="22"/>
          <w:szCs w:val="22"/>
        </w:rPr>
        <w:t>At some sites the ER Physician/NP may continue as the MRP of the patient once the patient has been admitted.</w:t>
      </w:r>
      <w:bookmarkEnd w:id="69"/>
      <w:bookmarkEnd w:id="70"/>
      <w:bookmarkEnd w:id="71"/>
      <w:bookmarkEnd w:id="72"/>
      <w:r w:rsidRPr="002029F7">
        <w:rPr>
          <w:rFonts w:ascii="Tahoma" w:hAnsi="Tahoma" w:cs="Tahoma"/>
          <w:smallCaps w:val="0"/>
          <w:spacing w:val="0"/>
          <w:sz w:val="22"/>
          <w:szCs w:val="22"/>
        </w:rPr>
        <w:t xml:space="preserve"> </w:t>
      </w:r>
    </w:p>
    <w:p w:rsidR="002029F7" w:rsidRPr="002D7BA0" w:rsidRDefault="002029F7" w:rsidP="002029F7">
      <w:pPr>
        <w:pStyle w:val="Heading1"/>
        <w:spacing w:before="0"/>
        <w:ind w:left="2127"/>
        <w:rPr>
          <w:rFonts w:ascii="Tahoma" w:hAnsi="Tahoma" w:cs="Tahoma"/>
          <w:b/>
          <w:sz w:val="22"/>
          <w:szCs w:val="22"/>
        </w:rPr>
      </w:pPr>
    </w:p>
    <w:p w:rsidR="002029F7" w:rsidRPr="002D7BA0" w:rsidRDefault="002029F7" w:rsidP="00CF4FD3">
      <w:pPr>
        <w:pStyle w:val="Heading1"/>
        <w:numPr>
          <w:ilvl w:val="1"/>
          <w:numId w:val="15"/>
        </w:numPr>
        <w:spacing w:before="0" w:line="240" w:lineRule="auto"/>
        <w:ind w:hanging="371"/>
        <w:rPr>
          <w:rFonts w:ascii="Tahoma" w:hAnsi="Tahoma" w:cs="Tahoma"/>
          <w:sz w:val="22"/>
          <w:szCs w:val="22"/>
        </w:rPr>
      </w:pPr>
      <w:bookmarkStart w:id="73" w:name="_Toc325963431"/>
      <w:bookmarkStart w:id="74" w:name="_Toc325986595"/>
      <w:bookmarkStart w:id="75" w:name="_Toc330457587"/>
      <w:bookmarkStart w:id="76" w:name="_Toc330459040"/>
      <w:r w:rsidRPr="002D7BA0">
        <w:rPr>
          <w:rFonts w:ascii="Tahoma" w:hAnsi="Tahoma" w:cs="Tahoma"/>
          <w:sz w:val="22"/>
          <w:szCs w:val="22"/>
        </w:rPr>
        <w:t>Patients registered or admitted for Dental Procedures</w:t>
      </w:r>
      <w:bookmarkEnd w:id="73"/>
      <w:bookmarkEnd w:id="74"/>
      <w:bookmarkEnd w:id="75"/>
      <w:bookmarkEnd w:id="76"/>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77" w:name="_Toc325963432"/>
      <w:bookmarkStart w:id="78" w:name="_Toc325986596"/>
      <w:bookmarkStart w:id="79" w:name="_Toc330457588"/>
      <w:bookmarkStart w:id="80" w:name="_Toc330459041"/>
      <w:r w:rsidRPr="002029F7">
        <w:rPr>
          <w:rFonts w:ascii="Tahoma" w:hAnsi="Tahoma" w:cs="Tahoma"/>
          <w:smallCaps w:val="0"/>
          <w:spacing w:val="0"/>
          <w:sz w:val="22"/>
          <w:szCs w:val="22"/>
        </w:rPr>
        <w:t>If a Dentist is performing an outpatient dental procedure without an attending Physician/NP, the Anesthetist performing the anesthetic will be responsible for carrying out the duties of the MRP in the Operating Room and Post-Operative area.</w:t>
      </w:r>
      <w:bookmarkStart w:id="81" w:name="_Toc325963433"/>
      <w:bookmarkEnd w:id="77"/>
      <w:bookmarkEnd w:id="78"/>
      <w:bookmarkEnd w:id="79"/>
      <w:bookmarkEnd w:id="80"/>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82" w:name="_Toc325986597"/>
      <w:bookmarkStart w:id="83" w:name="_Toc330457589"/>
      <w:bookmarkStart w:id="84" w:name="_Toc330459042"/>
      <w:r w:rsidRPr="002029F7">
        <w:rPr>
          <w:rFonts w:ascii="Tahoma" w:hAnsi="Tahoma" w:cs="Tahoma"/>
          <w:smallCaps w:val="0"/>
          <w:spacing w:val="0"/>
          <w:sz w:val="22"/>
          <w:szCs w:val="22"/>
        </w:rPr>
        <w:t>If a patient is admitted to an Inpatient Unit for a dental procedure the Dentist will arrange for a Practitioner with appropriate hospital privileges to assume the role of MRP. This Practitioner may be the patients Family Physician/NP, a hospitalist, or specialist as appropriate.</w:t>
      </w:r>
      <w:bookmarkEnd w:id="81"/>
      <w:bookmarkEnd w:id="82"/>
      <w:bookmarkEnd w:id="83"/>
      <w:bookmarkEnd w:id="84"/>
      <w:r w:rsidRPr="002029F7">
        <w:rPr>
          <w:rFonts w:ascii="Tahoma" w:hAnsi="Tahoma" w:cs="Tahoma"/>
          <w:smallCaps w:val="0"/>
          <w:spacing w:val="0"/>
          <w:sz w:val="22"/>
          <w:szCs w:val="22"/>
        </w:rPr>
        <w:t xml:space="preserve"> </w:t>
      </w:r>
    </w:p>
    <w:p w:rsidR="002029F7" w:rsidRPr="001A4B07" w:rsidRDefault="002029F7" w:rsidP="002029F7">
      <w:pPr>
        <w:pStyle w:val="Heading1"/>
        <w:spacing w:before="0"/>
        <w:ind w:left="2127"/>
        <w:rPr>
          <w:rFonts w:ascii="Tahoma" w:hAnsi="Tahoma" w:cs="Tahoma"/>
          <w:b/>
          <w:sz w:val="16"/>
          <w:szCs w:val="16"/>
        </w:rPr>
      </w:pPr>
    </w:p>
    <w:p w:rsidR="002029F7" w:rsidRPr="002D7BA0" w:rsidRDefault="002029F7" w:rsidP="00CF4FD3">
      <w:pPr>
        <w:pStyle w:val="Heading1"/>
        <w:numPr>
          <w:ilvl w:val="0"/>
          <w:numId w:val="15"/>
        </w:numPr>
        <w:spacing w:before="0" w:line="240" w:lineRule="auto"/>
        <w:ind w:left="0" w:firstLine="0"/>
        <w:rPr>
          <w:rStyle w:val="Strong"/>
          <w:rFonts w:ascii="Tahoma" w:hAnsi="Tahoma" w:cs="Tahoma"/>
          <w:b w:val="0"/>
          <w:smallCaps w:val="0"/>
          <w:sz w:val="22"/>
          <w:szCs w:val="22"/>
        </w:rPr>
      </w:pPr>
      <w:bookmarkStart w:id="85" w:name="_Toc325962697"/>
      <w:bookmarkStart w:id="86" w:name="_Toc325963440"/>
      <w:bookmarkStart w:id="87" w:name="_Toc325986598"/>
      <w:bookmarkStart w:id="88" w:name="_Toc330457590"/>
      <w:bookmarkStart w:id="89" w:name="_Toc330459043"/>
      <w:r w:rsidRPr="002D7BA0">
        <w:rPr>
          <w:rStyle w:val="Strong"/>
          <w:rFonts w:ascii="Tahoma" w:hAnsi="Tahoma" w:cs="Tahoma"/>
          <w:b w:val="0"/>
          <w:smallCaps w:val="0"/>
          <w:sz w:val="22"/>
          <w:szCs w:val="22"/>
        </w:rPr>
        <w:t>Responsibilities of the MRP</w:t>
      </w:r>
      <w:bookmarkEnd w:id="85"/>
      <w:bookmarkEnd w:id="86"/>
      <w:bookmarkEnd w:id="87"/>
      <w:bookmarkEnd w:id="88"/>
      <w:bookmarkEnd w:id="89"/>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90" w:name="_Toc325986599"/>
      <w:bookmarkStart w:id="91" w:name="_Toc330457591"/>
      <w:bookmarkStart w:id="92" w:name="_Toc330459044"/>
      <w:r w:rsidRPr="002029F7">
        <w:rPr>
          <w:rFonts w:ascii="Tahoma" w:hAnsi="Tahoma" w:cs="Tahoma"/>
          <w:smallCaps w:val="0"/>
          <w:spacing w:val="0"/>
          <w:sz w:val="22"/>
          <w:szCs w:val="22"/>
        </w:rPr>
        <w:t>The MRP is responsible for directing and coordinating all medical care required by a patient while registered with/admitted to LH.</w:t>
      </w:r>
      <w:bookmarkEnd w:id="90"/>
      <w:bookmarkEnd w:id="91"/>
      <w:bookmarkEnd w:id="92"/>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93" w:name="_Toc325986600"/>
      <w:bookmarkStart w:id="94" w:name="_Toc330457592"/>
      <w:bookmarkStart w:id="95" w:name="_Toc330459045"/>
      <w:r w:rsidRPr="002029F7">
        <w:rPr>
          <w:rFonts w:ascii="Tahoma" w:hAnsi="Tahoma" w:cs="Tahoma"/>
          <w:smallCaps w:val="0"/>
          <w:spacing w:val="0"/>
          <w:sz w:val="22"/>
          <w:szCs w:val="22"/>
        </w:rPr>
        <w:t>The MRP is responsible for ensuring that they are available in person or by appropriate communication channels, 24 hours a day, 7 days a week or clearly articulate the delegation to an appropriate individual or group.</w:t>
      </w:r>
      <w:bookmarkEnd w:id="93"/>
      <w:bookmarkEnd w:id="94"/>
      <w:bookmarkEnd w:id="95"/>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96" w:name="_Toc325986601"/>
      <w:bookmarkStart w:id="97" w:name="_Toc330457593"/>
      <w:bookmarkStart w:id="98" w:name="_Toc330459046"/>
      <w:r w:rsidRPr="002029F7">
        <w:rPr>
          <w:rFonts w:ascii="Tahoma" w:hAnsi="Tahoma" w:cs="Tahoma"/>
          <w:smallCaps w:val="0"/>
          <w:spacing w:val="0"/>
          <w:sz w:val="22"/>
          <w:szCs w:val="22"/>
        </w:rPr>
        <w:t>As MRP, a practitioner will:</w:t>
      </w:r>
      <w:bookmarkEnd w:id="96"/>
      <w:bookmarkEnd w:id="97"/>
      <w:bookmarkEnd w:id="98"/>
      <w:r w:rsidRPr="002029F7">
        <w:rPr>
          <w:rFonts w:ascii="Tahoma" w:hAnsi="Tahoma" w:cs="Tahoma"/>
          <w:smallCaps w:val="0"/>
          <w:spacing w:val="0"/>
          <w:sz w:val="22"/>
          <w:szCs w:val="22"/>
        </w:rPr>
        <w:t xml:space="preserve"> </w:t>
      </w: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99" w:name="_Toc325986602"/>
      <w:bookmarkStart w:id="100" w:name="_Toc330457594"/>
      <w:bookmarkStart w:id="101" w:name="_Toc330459047"/>
      <w:r w:rsidRPr="002029F7">
        <w:rPr>
          <w:rFonts w:ascii="Tahoma" w:hAnsi="Tahoma" w:cs="Tahoma"/>
          <w:smallCaps w:val="0"/>
          <w:spacing w:val="0"/>
          <w:sz w:val="22"/>
          <w:szCs w:val="22"/>
        </w:rPr>
        <w:t>Be identified throughout a patient’s hospitalization.</w:t>
      </w:r>
      <w:bookmarkEnd w:id="99"/>
      <w:bookmarkEnd w:id="100"/>
      <w:bookmarkEnd w:id="101"/>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102" w:name="_Toc325986603"/>
      <w:bookmarkStart w:id="103" w:name="_Toc330457595"/>
      <w:bookmarkStart w:id="104" w:name="_Toc330459048"/>
      <w:r w:rsidRPr="002029F7">
        <w:rPr>
          <w:rFonts w:ascii="Tahoma" w:hAnsi="Tahoma" w:cs="Tahoma"/>
          <w:smallCaps w:val="0"/>
          <w:spacing w:val="0"/>
          <w:sz w:val="22"/>
          <w:szCs w:val="22"/>
        </w:rPr>
        <w:t>Be aware of each patient for whom they are responsible. When accepting care from the transferring MRP, review with the transferring MRP the current medical orders for care of the patient.</w:t>
      </w:r>
      <w:bookmarkEnd w:id="102"/>
      <w:bookmarkEnd w:id="103"/>
      <w:bookmarkEnd w:id="104"/>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105" w:name="_Toc325986604"/>
      <w:bookmarkStart w:id="106" w:name="_Toc330457596"/>
      <w:bookmarkStart w:id="107" w:name="_Toc330459049"/>
      <w:r w:rsidRPr="002029F7">
        <w:rPr>
          <w:rFonts w:ascii="Tahoma" w:hAnsi="Tahoma" w:cs="Tahoma"/>
          <w:smallCaps w:val="0"/>
          <w:spacing w:val="0"/>
          <w:sz w:val="22"/>
          <w:szCs w:val="22"/>
        </w:rPr>
        <w:t>Assess and examine the patient, document his/her findings on the chart and issue the applicable order(s) for the patient as warranted by the patient’s initial condition (within 24 hours of admission or acceptance of transfer of care or sooner)</w:t>
      </w:r>
      <w:bookmarkEnd w:id="105"/>
      <w:bookmarkEnd w:id="106"/>
      <w:bookmarkEnd w:id="107"/>
    </w:p>
    <w:p w:rsidR="00394C47" w:rsidRDefault="00394C47" w:rsidP="00394C47">
      <w:pPr>
        <w:pStyle w:val="Heading1"/>
        <w:spacing w:before="0" w:line="240" w:lineRule="auto"/>
        <w:ind w:left="2127"/>
        <w:rPr>
          <w:rFonts w:ascii="Tahoma" w:hAnsi="Tahoma" w:cs="Tahoma"/>
          <w:smallCaps w:val="0"/>
          <w:spacing w:val="0"/>
          <w:sz w:val="22"/>
          <w:szCs w:val="22"/>
        </w:rPr>
      </w:pPr>
      <w:bookmarkStart w:id="108" w:name="_Toc325986605"/>
      <w:bookmarkStart w:id="109" w:name="_Toc330457597"/>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110" w:name="_Toc330459050"/>
      <w:r w:rsidRPr="002029F7">
        <w:rPr>
          <w:rFonts w:ascii="Tahoma" w:hAnsi="Tahoma" w:cs="Tahoma"/>
          <w:smallCaps w:val="0"/>
          <w:spacing w:val="0"/>
          <w:sz w:val="22"/>
          <w:szCs w:val="22"/>
        </w:rPr>
        <w:t>Indicate the admitting diagnosis of the patient upon admission and ensure discharge planning is initiated from the day of admission and communicated to the patient/family and health care team.</w:t>
      </w:r>
      <w:bookmarkEnd w:id="108"/>
      <w:bookmarkEnd w:id="109"/>
      <w:bookmarkEnd w:id="110"/>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111" w:name="_Toc325986606"/>
      <w:bookmarkStart w:id="112" w:name="_Toc330457598"/>
      <w:bookmarkStart w:id="113" w:name="_Toc330459051"/>
      <w:r w:rsidRPr="002029F7">
        <w:rPr>
          <w:rFonts w:ascii="Tahoma" w:hAnsi="Tahoma" w:cs="Tahoma"/>
          <w:smallCaps w:val="0"/>
          <w:spacing w:val="0"/>
          <w:sz w:val="22"/>
          <w:szCs w:val="22"/>
        </w:rPr>
        <w:t xml:space="preserve">Take the lead in coordinating care of the patient by attending to the patient as frequently as their condition warrants, (minimum daily for acute patients), including appropriate and timely </w:t>
      </w:r>
      <w:r w:rsidRPr="002029F7">
        <w:rPr>
          <w:rFonts w:ascii="Tahoma" w:hAnsi="Tahoma" w:cs="Tahoma"/>
          <w:smallCaps w:val="0"/>
          <w:spacing w:val="0"/>
          <w:sz w:val="22"/>
          <w:szCs w:val="22"/>
        </w:rPr>
        <w:lastRenderedPageBreak/>
        <w:t>assessment, diagnosis, ordering necessary tests and procedures; reviewing and acting on test results and documenting plan of care, outcomes and treatment and discharge plans.</w:t>
      </w:r>
      <w:bookmarkEnd w:id="111"/>
      <w:bookmarkEnd w:id="112"/>
      <w:bookmarkEnd w:id="113"/>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114" w:name="_Toc325986608"/>
      <w:bookmarkStart w:id="115" w:name="_Toc330457599"/>
      <w:bookmarkStart w:id="116" w:name="_Toc330459052"/>
      <w:r w:rsidRPr="002029F7">
        <w:rPr>
          <w:rFonts w:ascii="Tahoma" w:hAnsi="Tahoma" w:cs="Tahoma"/>
          <w:smallCaps w:val="0"/>
          <w:spacing w:val="0"/>
          <w:sz w:val="22"/>
          <w:szCs w:val="22"/>
        </w:rPr>
        <w:t>Complete decisions, treatment plans and progress, in accordance with LH documentation standards - with the appropriate frequency to accurately reflect the changing clinical condition of the patient.</w:t>
      </w:r>
      <w:bookmarkEnd w:id="114"/>
      <w:bookmarkEnd w:id="115"/>
      <w:bookmarkEnd w:id="116"/>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117" w:name="_Toc325986609"/>
      <w:bookmarkStart w:id="118" w:name="_Toc330457600"/>
      <w:bookmarkStart w:id="119" w:name="_Toc330459053"/>
      <w:r w:rsidRPr="002029F7">
        <w:rPr>
          <w:rFonts w:ascii="Tahoma" w:hAnsi="Tahoma" w:cs="Tahoma"/>
          <w:smallCaps w:val="0"/>
          <w:spacing w:val="0"/>
          <w:sz w:val="22"/>
          <w:szCs w:val="22"/>
        </w:rPr>
        <w:t>Actively communicate and collaborate with the interdisciplinary team and consultants as necessary to optimize patient care</w:t>
      </w:r>
      <w:bookmarkEnd w:id="117"/>
      <w:r w:rsidRPr="002029F7">
        <w:rPr>
          <w:rFonts w:ascii="Tahoma" w:hAnsi="Tahoma" w:cs="Tahoma"/>
          <w:smallCaps w:val="0"/>
          <w:spacing w:val="0"/>
          <w:sz w:val="22"/>
          <w:szCs w:val="22"/>
        </w:rPr>
        <w:t xml:space="preserve"> through rounding and other means.</w:t>
      </w:r>
      <w:bookmarkEnd w:id="118"/>
      <w:bookmarkEnd w:id="119"/>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120" w:name="_Toc325986610"/>
      <w:bookmarkStart w:id="121" w:name="_Toc330457601"/>
      <w:bookmarkStart w:id="122" w:name="_Toc330459054"/>
      <w:r w:rsidRPr="002029F7">
        <w:rPr>
          <w:rFonts w:ascii="Tahoma" w:hAnsi="Tahoma" w:cs="Tahoma"/>
          <w:smallCaps w:val="0"/>
          <w:spacing w:val="0"/>
          <w:sz w:val="22"/>
          <w:szCs w:val="22"/>
        </w:rPr>
        <w:t>Respond appropriately to new urgent problems and take accountability for the patient’s need while MRP (even if not related to original reason for registration/admission).</w:t>
      </w:r>
      <w:bookmarkEnd w:id="120"/>
      <w:bookmarkEnd w:id="121"/>
      <w:bookmarkEnd w:id="122"/>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123" w:name="_Toc325986611"/>
      <w:bookmarkStart w:id="124" w:name="_Toc330457602"/>
      <w:bookmarkStart w:id="125" w:name="_Toc330459055"/>
      <w:r w:rsidRPr="002029F7">
        <w:rPr>
          <w:rFonts w:ascii="Tahoma" w:hAnsi="Tahoma" w:cs="Tahoma"/>
          <w:smallCaps w:val="0"/>
          <w:spacing w:val="0"/>
          <w:sz w:val="22"/>
          <w:szCs w:val="22"/>
        </w:rPr>
        <w:t>Communicate effectively and collaborate with the patient, their family and/or other support systems, and the substitute decision maker as appropriate.</w:t>
      </w:r>
      <w:bookmarkEnd w:id="123"/>
      <w:bookmarkEnd w:id="124"/>
      <w:bookmarkEnd w:id="125"/>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126" w:name="_Toc325986612"/>
      <w:bookmarkStart w:id="127" w:name="_Toc330457603"/>
      <w:bookmarkStart w:id="128" w:name="_Toc330459056"/>
      <w:r w:rsidRPr="002029F7">
        <w:rPr>
          <w:rFonts w:ascii="Tahoma" w:hAnsi="Tahoma" w:cs="Tahoma"/>
          <w:smallCaps w:val="0"/>
          <w:spacing w:val="0"/>
          <w:sz w:val="22"/>
          <w:szCs w:val="22"/>
        </w:rPr>
        <w:t>Take the lead in managing ethical issues related to the care of the patient.</w:t>
      </w:r>
      <w:bookmarkEnd w:id="126"/>
      <w:bookmarkEnd w:id="127"/>
      <w:bookmarkEnd w:id="128"/>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129" w:name="_Toc325986613"/>
      <w:bookmarkStart w:id="130" w:name="_Toc330457604"/>
      <w:bookmarkStart w:id="131" w:name="_Toc330459057"/>
      <w:r w:rsidRPr="002029F7">
        <w:rPr>
          <w:rFonts w:ascii="Tahoma" w:hAnsi="Tahoma" w:cs="Tahoma"/>
          <w:smallCaps w:val="0"/>
          <w:spacing w:val="0"/>
          <w:sz w:val="22"/>
          <w:szCs w:val="22"/>
        </w:rPr>
        <w:t>Complete requests for consultations with clear rationale, baseline information and the reason for the consultation. (Refer to Section 5. Consultations)</w:t>
      </w:r>
      <w:bookmarkEnd w:id="129"/>
      <w:bookmarkEnd w:id="130"/>
      <w:bookmarkEnd w:id="131"/>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132" w:name="_Toc325986614"/>
      <w:bookmarkStart w:id="133" w:name="_Toc330457605"/>
      <w:bookmarkStart w:id="134" w:name="_Toc330459058"/>
      <w:r w:rsidRPr="002029F7">
        <w:rPr>
          <w:rFonts w:ascii="Tahoma" w:hAnsi="Tahoma" w:cs="Tahoma"/>
          <w:smallCaps w:val="0"/>
          <w:spacing w:val="0"/>
          <w:sz w:val="22"/>
          <w:szCs w:val="22"/>
        </w:rPr>
        <w:t>Communicate, transferring accountability for care, with physicians "on call" for him or her</w:t>
      </w:r>
      <w:bookmarkEnd w:id="132"/>
      <w:bookmarkEnd w:id="133"/>
      <w:bookmarkEnd w:id="134"/>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135" w:name="_Toc325986615"/>
      <w:bookmarkStart w:id="136" w:name="_Toc330457606"/>
      <w:bookmarkStart w:id="137" w:name="_Toc330459059"/>
      <w:r w:rsidRPr="002029F7">
        <w:rPr>
          <w:rFonts w:ascii="Tahoma" w:hAnsi="Tahoma" w:cs="Tahoma"/>
          <w:smallCaps w:val="0"/>
          <w:spacing w:val="0"/>
          <w:sz w:val="22"/>
          <w:szCs w:val="22"/>
        </w:rPr>
        <w:t>Designate patient as Alternate Level of Care (ALC) in accordance with provincial policy.</w:t>
      </w:r>
      <w:bookmarkEnd w:id="135"/>
      <w:bookmarkEnd w:id="136"/>
      <w:bookmarkEnd w:id="137"/>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138" w:name="_Toc325986616"/>
      <w:bookmarkStart w:id="139" w:name="_Toc330457607"/>
      <w:bookmarkStart w:id="140" w:name="_Toc330459060"/>
      <w:r w:rsidRPr="002029F7">
        <w:rPr>
          <w:rFonts w:ascii="Tahoma" w:hAnsi="Tahoma" w:cs="Tahoma"/>
          <w:smallCaps w:val="0"/>
          <w:spacing w:val="0"/>
          <w:sz w:val="22"/>
          <w:szCs w:val="22"/>
        </w:rPr>
        <w:t>Respond, within a reasonable time period, to requests for input on continuing medical problems.</w:t>
      </w:r>
      <w:bookmarkEnd w:id="138"/>
      <w:bookmarkEnd w:id="139"/>
      <w:bookmarkEnd w:id="140"/>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141" w:name="_Toc325986617"/>
      <w:bookmarkStart w:id="142" w:name="_Toc330457608"/>
      <w:bookmarkStart w:id="143" w:name="_Toc330459061"/>
      <w:r w:rsidRPr="002029F7">
        <w:rPr>
          <w:rFonts w:ascii="Tahoma" w:hAnsi="Tahoma" w:cs="Tahoma"/>
          <w:smallCaps w:val="0"/>
          <w:spacing w:val="0"/>
          <w:sz w:val="22"/>
          <w:szCs w:val="22"/>
        </w:rPr>
        <w:t>Discharge patient from hospital to another facility (including LH Complex Continuing Care or Rehabilitation) or home/LTC, with appropriate instructions/prescriptions and referrals for community support and care and timely completion of the final note/Discharge Summary.</w:t>
      </w:r>
      <w:bookmarkEnd w:id="141"/>
      <w:bookmarkEnd w:id="142"/>
      <w:bookmarkEnd w:id="143"/>
      <w:r w:rsidRPr="002029F7">
        <w:rPr>
          <w:rFonts w:ascii="Tahoma" w:hAnsi="Tahoma" w:cs="Tahoma"/>
          <w:smallCaps w:val="0"/>
          <w:spacing w:val="0"/>
          <w:sz w:val="22"/>
          <w:szCs w:val="22"/>
        </w:rPr>
        <w:t xml:space="preserve"> </w:t>
      </w:r>
    </w:p>
    <w:p w:rsidR="00DA14EC" w:rsidRDefault="00DA14EC" w:rsidP="00DA14EC">
      <w:pPr>
        <w:pStyle w:val="Heading1"/>
        <w:spacing w:before="0" w:line="240" w:lineRule="auto"/>
        <w:rPr>
          <w:rStyle w:val="Strong"/>
          <w:rFonts w:ascii="Tahoma" w:hAnsi="Tahoma" w:cs="Tahoma"/>
          <w:b w:val="0"/>
          <w:smallCaps w:val="0"/>
          <w:sz w:val="22"/>
          <w:szCs w:val="22"/>
        </w:rPr>
      </w:pPr>
      <w:bookmarkStart w:id="144" w:name="_Toc325962698"/>
      <w:bookmarkStart w:id="145" w:name="_Toc325963441"/>
      <w:bookmarkStart w:id="146" w:name="_Toc325986618"/>
    </w:p>
    <w:p w:rsidR="002029F7" w:rsidRPr="002029F7" w:rsidRDefault="002029F7" w:rsidP="00CF4FD3">
      <w:pPr>
        <w:pStyle w:val="Heading1"/>
        <w:numPr>
          <w:ilvl w:val="0"/>
          <w:numId w:val="15"/>
        </w:numPr>
        <w:spacing w:before="0" w:line="240" w:lineRule="auto"/>
        <w:ind w:left="0" w:firstLine="0"/>
        <w:rPr>
          <w:rStyle w:val="Strong"/>
          <w:rFonts w:ascii="Tahoma" w:hAnsi="Tahoma" w:cs="Tahoma"/>
          <w:b w:val="0"/>
          <w:smallCaps w:val="0"/>
          <w:sz w:val="22"/>
          <w:szCs w:val="22"/>
        </w:rPr>
      </w:pPr>
      <w:bookmarkStart w:id="147" w:name="_Toc330457609"/>
      <w:bookmarkStart w:id="148" w:name="_Toc330459062"/>
      <w:r w:rsidRPr="002029F7">
        <w:rPr>
          <w:rStyle w:val="Strong"/>
          <w:rFonts w:ascii="Tahoma" w:hAnsi="Tahoma" w:cs="Tahoma"/>
          <w:b w:val="0"/>
          <w:smallCaps w:val="0"/>
          <w:sz w:val="22"/>
          <w:szCs w:val="22"/>
        </w:rPr>
        <w:t>Short Term Transfer of MRP Responsibility</w:t>
      </w:r>
      <w:bookmarkEnd w:id="144"/>
      <w:bookmarkEnd w:id="145"/>
      <w:bookmarkEnd w:id="146"/>
      <w:r w:rsidRPr="002029F7">
        <w:rPr>
          <w:rStyle w:val="Strong"/>
          <w:rFonts w:ascii="Tahoma" w:hAnsi="Tahoma" w:cs="Tahoma"/>
          <w:b w:val="0"/>
          <w:smallCaps w:val="0"/>
          <w:sz w:val="22"/>
          <w:szCs w:val="22"/>
        </w:rPr>
        <w:t xml:space="preserve">; after hours and weekend </w:t>
      </w:r>
      <w:r w:rsidRPr="002029F7">
        <w:rPr>
          <w:rStyle w:val="Strong"/>
          <w:rFonts w:ascii="Tahoma" w:hAnsi="Tahoma" w:cs="Tahoma"/>
          <w:b w:val="0"/>
          <w:smallCaps w:val="0"/>
          <w:sz w:val="22"/>
          <w:szCs w:val="22"/>
        </w:rPr>
        <w:tab/>
        <w:t>coverage</w:t>
      </w:r>
      <w:bookmarkEnd w:id="147"/>
      <w:bookmarkEnd w:id="148"/>
      <w:r w:rsidRPr="002029F7">
        <w:rPr>
          <w:rStyle w:val="Strong"/>
          <w:rFonts w:ascii="Tahoma" w:hAnsi="Tahoma" w:cs="Tahoma"/>
          <w:b w:val="0"/>
          <w:smallCaps w:val="0"/>
          <w:sz w:val="22"/>
          <w:szCs w:val="22"/>
        </w:rPr>
        <w:t xml:space="preserve">  </w:t>
      </w: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149" w:name="_Toc325986619"/>
      <w:bookmarkStart w:id="150" w:name="_Toc330457610"/>
      <w:bookmarkStart w:id="151" w:name="_Toc330459063"/>
      <w:r w:rsidRPr="002029F7">
        <w:rPr>
          <w:rFonts w:ascii="Tahoma" w:hAnsi="Tahoma" w:cs="Tahoma"/>
          <w:smallCaps w:val="0"/>
          <w:spacing w:val="0"/>
          <w:sz w:val="22"/>
          <w:szCs w:val="22"/>
        </w:rPr>
        <w:t xml:space="preserve">The MRP may transfer responsibility for the care of a patient to another appropriately credentialed member of the LH Privileged Staff or a LH Nurse Practitioner. The MRP shall advise the members of the health care team of </w:t>
      </w:r>
      <w:r w:rsidRPr="002029F7">
        <w:rPr>
          <w:rFonts w:ascii="Tahoma" w:hAnsi="Tahoma" w:cs="Tahoma"/>
          <w:smallCaps w:val="0"/>
          <w:spacing w:val="0"/>
          <w:sz w:val="22"/>
          <w:szCs w:val="22"/>
        </w:rPr>
        <w:lastRenderedPageBreak/>
        <w:t>the delegation and document the delegate’s name and position on the patient’s health record unless the MRP is designated as a service.</w:t>
      </w:r>
      <w:bookmarkEnd w:id="149"/>
      <w:bookmarkEnd w:id="150"/>
      <w:bookmarkEnd w:id="151"/>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152" w:name="_Toc325986620"/>
      <w:bookmarkStart w:id="153" w:name="_Toc330457611"/>
      <w:bookmarkStart w:id="154" w:name="_Toc330459064"/>
      <w:r w:rsidRPr="002029F7">
        <w:rPr>
          <w:rFonts w:ascii="Tahoma" w:hAnsi="Tahoma" w:cs="Tahoma"/>
          <w:smallCaps w:val="0"/>
          <w:spacing w:val="0"/>
          <w:sz w:val="22"/>
          <w:szCs w:val="22"/>
        </w:rPr>
        <w:t>The MRP can be designated as a service rather than an individual if it fulfills the criteria in terms of coverage and notification and is appropriate for the hospital and patient care.</w:t>
      </w:r>
      <w:bookmarkEnd w:id="152"/>
      <w:bookmarkEnd w:id="153"/>
      <w:bookmarkEnd w:id="154"/>
      <w:r w:rsidRPr="002029F7">
        <w:rPr>
          <w:rFonts w:ascii="Tahoma" w:hAnsi="Tahoma" w:cs="Tahoma"/>
          <w:smallCaps w:val="0"/>
          <w:spacing w:val="0"/>
          <w:sz w:val="22"/>
          <w:szCs w:val="22"/>
        </w:rPr>
        <w:t xml:space="preserve"> </w:t>
      </w:r>
    </w:p>
    <w:p w:rsidR="002029F7" w:rsidRPr="001A4B07" w:rsidRDefault="002029F7" w:rsidP="002029F7">
      <w:pPr>
        <w:pStyle w:val="Heading1"/>
        <w:spacing w:before="0"/>
        <w:ind w:left="2127"/>
        <w:rPr>
          <w:rFonts w:ascii="Tahoma" w:hAnsi="Tahoma" w:cs="Tahoma"/>
          <w:b/>
          <w:sz w:val="16"/>
          <w:szCs w:val="16"/>
        </w:rPr>
      </w:pPr>
    </w:p>
    <w:p w:rsidR="002029F7" w:rsidRPr="002D7BA0" w:rsidRDefault="002029F7" w:rsidP="00CF4FD3">
      <w:pPr>
        <w:pStyle w:val="Heading1"/>
        <w:numPr>
          <w:ilvl w:val="0"/>
          <w:numId w:val="15"/>
        </w:numPr>
        <w:spacing w:before="0" w:line="240" w:lineRule="auto"/>
        <w:ind w:left="0" w:firstLine="0"/>
        <w:rPr>
          <w:rStyle w:val="Strong"/>
          <w:rFonts w:ascii="Tahoma" w:hAnsi="Tahoma" w:cs="Tahoma"/>
          <w:b w:val="0"/>
          <w:smallCaps w:val="0"/>
          <w:sz w:val="22"/>
          <w:szCs w:val="22"/>
        </w:rPr>
      </w:pPr>
      <w:bookmarkStart w:id="155" w:name="_Toc325962699"/>
      <w:bookmarkStart w:id="156" w:name="_Toc325963442"/>
      <w:bookmarkStart w:id="157" w:name="_Toc325986621"/>
      <w:bookmarkStart w:id="158" w:name="_Toc330457612"/>
      <w:bookmarkStart w:id="159" w:name="_Toc330459065"/>
      <w:r>
        <w:rPr>
          <w:rStyle w:val="Strong"/>
          <w:rFonts w:ascii="Tahoma" w:hAnsi="Tahoma" w:cs="Tahoma"/>
          <w:b w:val="0"/>
          <w:smallCaps w:val="0"/>
          <w:sz w:val="22"/>
          <w:szCs w:val="22"/>
        </w:rPr>
        <w:t xml:space="preserve">Full </w:t>
      </w:r>
      <w:r w:rsidRPr="002D7BA0">
        <w:rPr>
          <w:rStyle w:val="Strong"/>
          <w:rFonts w:ascii="Tahoma" w:hAnsi="Tahoma" w:cs="Tahoma"/>
          <w:b w:val="0"/>
          <w:smallCaps w:val="0"/>
          <w:sz w:val="22"/>
          <w:szCs w:val="22"/>
        </w:rPr>
        <w:t>Transfer of Care to another MRP</w:t>
      </w:r>
      <w:bookmarkEnd w:id="155"/>
      <w:bookmarkEnd w:id="156"/>
      <w:bookmarkEnd w:id="157"/>
      <w:bookmarkEnd w:id="158"/>
      <w:bookmarkEnd w:id="159"/>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160" w:name="_Toc325986622"/>
      <w:bookmarkStart w:id="161" w:name="_Toc330457613"/>
      <w:bookmarkStart w:id="162" w:name="_Toc330459066"/>
      <w:r w:rsidRPr="002029F7">
        <w:rPr>
          <w:rFonts w:ascii="Tahoma" w:hAnsi="Tahoma" w:cs="Tahoma"/>
          <w:smallCaps w:val="0"/>
          <w:spacing w:val="0"/>
          <w:sz w:val="22"/>
          <w:szCs w:val="22"/>
        </w:rPr>
        <w:t>The transfer of a patient’s care may be necessary to ensure continuity of care and access to appropriate medical services. This should occur only if necessary during the acute care stay.</w:t>
      </w:r>
      <w:bookmarkEnd w:id="160"/>
      <w:bookmarkEnd w:id="161"/>
      <w:bookmarkEnd w:id="162"/>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163" w:name="_Toc325986623"/>
      <w:bookmarkStart w:id="164" w:name="_Toc330457614"/>
      <w:bookmarkStart w:id="165" w:name="_Toc330459067"/>
      <w:r w:rsidRPr="002029F7">
        <w:rPr>
          <w:rFonts w:ascii="Tahoma" w:hAnsi="Tahoma" w:cs="Tahoma"/>
          <w:smallCaps w:val="0"/>
          <w:spacing w:val="0"/>
          <w:sz w:val="22"/>
          <w:szCs w:val="22"/>
        </w:rPr>
        <w:t>Refer to Section 1.2 Designating MRP for transfer of care relating to patients admitted through the EDs</w:t>
      </w:r>
      <w:bookmarkEnd w:id="163"/>
      <w:bookmarkEnd w:id="164"/>
      <w:bookmarkEnd w:id="165"/>
    </w:p>
    <w:p w:rsidR="002029F7" w:rsidRPr="002029F7" w:rsidRDefault="002029F7" w:rsidP="002029F7">
      <w:pPr>
        <w:pStyle w:val="Heading1"/>
        <w:spacing w:before="0"/>
        <w:ind w:left="2127"/>
        <w:rPr>
          <w:rFonts w:ascii="Tahoma" w:hAnsi="Tahoma" w:cs="Tahoma"/>
          <w:smallCaps w:val="0"/>
          <w:spacing w:val="0"/>
          <w:sz w:val="22"/>
          <w:szCs w:val="22"/>
        </w:rPr>
      </w:pP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166" w:name="_Toc325986624"/>
      <w:bookmarkStart w:id="167" w:name="_Toc330457615"/>
      <w:bookmarkStart w:id="168" w:name="_Toc330459068"/>
      <w:r w:rsidRPr="002029F7">
        <w:rPr>
          <w:rFonts w:ascii="Tahoma" w:hAnsi="Tahoma" w:cs="Tahoma"/>
          <w:smallCaps w:val="0"/>
          <w:spacing w:val="0"/>
          <w:sz w:val="22"/>
          <w:szCs w:val="22"/>
        </w:rPr>
        <w:t>Where an in-patient transfer of care is deemed appropriate by the MRP, the MRP shall personally contact the intended accepting practitioner to obtain an agreement to accept transfer of care. Personal notification is expected in all circumstances.</w:t>
      </w:r>
      <w:bookmarkEnd w:id="166"/>
      <w:bookmarkEnd w:id="167"/>
      <w:bookmarkEnd w:id="168"/>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169" w:name="_Toc325986625"/>
      <w:bookmarkStart w:id="170" w:name="_Toc330457616"/>
      <w:bookmarkStart w:id="171" w:name="_Toc330459069"/>
      <w:r w:rsidRPr="002029F7">
        <w:rPr>
          <w:rFonts w:ascii="Tahoma" w:hAnsi="Tahoma" w:cs="Tahoma"/>
          <w:smallCaps w:val="0"/>
          <w:spacing w:val="0"/>
          <w:sz w:val="22"/>
          <w:szCs w:val="22"/>
        </w:rPr>
        <w:t>The potential MRP should be notified as far in advance as possible, preferably 24 hours prior to the possible transfer.</w:t>
      </w:r>
      <w:bookmarkEnd w:id="169"/>
      <w:bookmarkEnd w:id="170"/>
      <w:bookmarkEnd w:id="171"/>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172" w:name="_Toc325986626"/>
      <w:bookmarkStart w:id="173" w:name="_Toc330457617"/>
      <w:bookmarkStart w:id="174" w:name="_Toc330459070"/>
      <w:r w:rsidRPr="002029F7">
        <w:rPr>
          <w:rFonts w:ascii="Tahoma" w:hAnsi="Tahoma" w:cs="Tahoma"/>
          <w:smallCaps w:val="0"/>
          <w:spacing w:val="0"/>
          <w:sz w:val="22"/>
          <w:szCs w:val="22"/>
        </w:rPr>
        <w:t>The potential MRP should notify a team member covering for him/her of possible transfer, particularly if the weekend is the likely time of transfer</w:t>
      </w:r>
      <w:bookmarkEnd w:id="172"/>
      <w:bookmarkEnd w:id="173"/>
      <w:bookmarkEnd w:id="174"/>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1080"/>
        <w:rPr>
          <w:rFonts w:ascii="Tahoma" w:hAnsi="Tahoma" w:cs="Tahoma"/>
          <w:smallCaps w:val="0"/>
          <w:spacing w:val="0"/>
          <w:sz w:val="22"/>
          <w:szCs w:val="22"/>
        </w:rPr>
      </w:pPr>
      <w:r w:rsidRPr="002029F7">
        <w:rPr>
          <w:rFonts w:ascii="Tahoma" w:hAnsi="Tahoma" w:cs="Tahoma"/>
          <w:smallCaps w:val="0"/>
          <w:spacing w:val="0"/>
          <w:sz w:val="22"/>
          <w:szCs w:val="22"/>
        </w:rPr>
        <w:t xml:space="preserve"> </w:t>
      </w: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175" w:name="_Toc325986627"/>
      <w:bookmarkStart w:id="176" w:name="_Toc330457618"/>
      <w:bookmarkStart w:id="177" w:name="_Toc330459071"/>
      <w:r w:rsidRPr="002029F7">
        <w:rPr>
          <w:rFonts w:ascii="Tahoma" w:hAnsi="Tahoma" w:cs="Tahoma"/>
          <w:smallCaps w:val="0"/>
          <w:spacing w:val="0"/>
          <w:sz w:val="22"/>
          <w:szCs w:val="22"/>
        </w:rPr>
        <w:t>The transfer of care takes place upon the acknowledgement of the accepting practitioner during verbal discussion between the transferring MRP and the accepting MRP. The transferring MRP is responsible to document the name of the accepting MRP (either for self or on behalf of the group/service), along with the date and time of the verbal discussion that has occurred between the two practitioners in the chart.</w:t>
      </w:r>
      <w:bookmarkEnd w:id="175"/>
      <w:bookmarkEnd w:id="176"/>
      <w:bookmarkEnd w:id="177"/>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178" w:name="_Toc325986628"/>
      <w:bookmarkStart w:id="179" w:name="_Toc330457619"/>
      <w:bookmarkStart w:id="180" w:name="_Toc330459072"/>
      <w:r w:rsidRPr="002029F7">
        <w:rPr>
          <w:rFonts w:ascii="Tahoma" w:hAnsi="Tahoma" w:cs="Tahoma"/>
          <w:smallCaps w:val="0"/>
          <w:spacing w:val="0"/>
          <w:sz w:val="22"/>
          <w:szCs w:val="22"/>
        </w:rPr>
        <w:t>The MRP assuming responsibility shall acknowledge acceptance of the transfer by written notation on the order sheet.  Until notification and acceptance of the patient is confirmed by the accepting MRP, the responsibility for the patient remains with the transferring MRP, including care and documentation in the health record</w:t>
      </w:r>
      <w:bookmarkEnd w:id="178"/>
      <w:bookmarkEnd w:id="179"/>
      <w:bookmarkEnd w:id="180"/>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181" w:name="_Toc325986629"/>
      <w:bookmarkStart w:id="182" w:name="_Toc330457620"/>
      <w:bookmarkStart w:id="183" w:name="_Toc330459073"/>
      <w:r w:rsidRPr="002029F7">
        <w:rPr>
          <w:rFonts w:ascii="Tahoma" w:hAnsi="Tahoma" w:cs="Tahoma"/>
          <w:smallCaps w:val="0"/>
          <w:spacing w:val="0"/>
          <w:sz w:val="22"/>
          <w:szCs w:val="22"/>
        </w:rPr>
        <w:t>The accepting MRP or designate shall assess and examine the patient, document the findings and issue applicable order(s) as</w:t>
      </w:r>
      <w:r w:rsidRPr="002D7BA0">
        <w:rPr>
          <w:rFonts w:ascii="Tahoma" w:hAnsi="Tahoma" w:cs="Tahoma"/>
          <w:b/>
          <w:sz w:val="22"/>
          <w:szCs w:val="22"/>
        </w:rPr>
        <w:t xml:space="preserve"> </w:t>
      </w:r>
      <w:r w:rsidRPr="002029F7">
        <w:rPr>
          <w:rFonts w:ascii="Tahoma" w:hAnsi="Tahoma" w:cs="Tahoma"/>
          <w:smallCaps w:val="0"/>
          <w:spacing w:val="0"/>
          <w:sz w:val="22"/>
          <w:szCs w:val="22"/>
        </w:rPr>
        <w:t>soon as warranted by the patient’s condition but not longer than 24 hours after accepting the transfer.</w:t>
      </w:r>
      <w:bookmarkEnd w:id="181"/>
      <w:bookmarkEnd w:id="182"/>
      <w:bookmarkEnd w:id="183"/>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184" w:name="_Toc325986630"/>
      <w:bookmarkStart w:id="185" w:name="_Toc330457621"/>
      <w:bookmarkStart w:id="186" w:name="_Toc330459074"/>
      <w:r w:rsidRPr="002029F7">
        <w:rPr>
          <w:rFonts w:ascii="Tahoma" w:hAnsi="Tahoma" w:cs="Tahoma"/>
          <w:smallCaps w:val="0"/>
          <w:spacing w:val="0"/>
          <w:sz w:val="22"/>
          <w:szCs w:val="22"/>
        </w:rPr>
        <w:t>Refer to section 3, Responsibilities of the MRP for ongoing accountabilities</w:t>
      </w:r>
      <w:bookmarkEnd w:id="184"/>
      <w:bookmarkEnd w:id="185"/>
      <w:bookmarkEnd w:id="186"/>
    </w:p>
    <w:p w:rsidR="002029F7" w:rsidRPr="002029F7" w:rsidRDefault="002029F7" w:rsidP="002029F7">
      <w:pPr>
        <w:pStyle w:val="Heading1"/>
        <w:spacing w:before="0"/>
        <w:ind w:left="1080"/>
        <w:rPr>
          <w:rFonts w:ascii="Tahoma" w:hAnsi="Tahoma" w:cs="Tahoma"/>
          <w:smallCaps w:val="0"/>
          <w:spacing w:val="0"/>
          <w:sz w:val="22"/>
          <w:szCs w:val="22"/>
        </w:rPr>
      </w:pPr>
    </w:p>
    <w:p w:rsidR="0006149C" w:rsidRPr="0006149C" w:rsidRDefault="0006149C" w:rsidP="0006149C">
      <w:pPr>
        <w:pStyle w:val="Heading1"/>
        <w:spacing w:before="0" w:line="240" w:lineRule="auto"/>
        <w:rPr>
          <w:rStyle w:val="Strong"/>
          <w:rFonts w:ascii="Tahoma" w:hAnsi="Tahoma" w:cs="Tahoma"/>
          <w:b w:val="0"/>
          <w:bCs w:val="0"/>
          <w:color w:val="000000"/>
          <w:sz w:val="22"/>
          <w:szCs w:val="22"/>
        </w:rPr>
      </w:pPr>
      <w:bookmarkStart w:id="187" w:name="_Toc325962700"/>
      <w:bookmarkStart w:id="188" w:name="_Toc325963443"/>
      <w:bookmarkStart w:id="189" w:name="_Toc325986631"/>
      <w:bookmarkStart w:id="190" w:name="_Toc330457622"/>
      <w:bookmarkStart w:id="191" w:name="_Toc330459075"/>
    </w:p>
    <w:p w:rsidR="002029F7" w:rsidRPr="002D7BA0" w:rsidRDefault="002029F7" w:rsidP="00CF4FD3">
      <w:pPr>
        <w:pStyle w:val="Heading1"/>
        <w:numPr>
          <w:ilvl w:val="0"/>
          <w:numId w:val="15"/>
        </w:numPr>
        <w:spacing w:before="0" w:line="240" w:lineRule="auto"/>
        <w:ind w:left="0" w:firstLine="0"/>
        <w:rPr>
          <w:rFonts w:ascii="Tahoma" w:hAnsi="Tahoma" w:cs="Tahoma"/>
          <w:color w:val="000000"/>
          <w:sz w:val="22"/>
          <w:szCs w:val="22"/>
        </w:rPr>
      </w:pPr>
      <w:r w:rsidRPr="002D7BA0">
        <w:rPr>
          <w:rStyle w:val="Strong"/>
          <w:rFonts w:ascii="Tahoma" w:hAnsi="Tahoma" w:cs="Tahoma"/>
          <w:b w:val="0"/>
          <w:smallCaps w:val="0"/>
          <w:sz w:val="22"/>
          <w:szCs w:val="22"/>
        </w:rPr>
        <w:lastRenderedPageBreak/>
        <w:t>Consultation</w:t>
      </w:r>
      <w:bookmarkEnd w:id="187"/>
      <w:bookmarkEnd w:id="188"/>
      <w:r w:rsidRPr="002D7BA0">
        <w:rPr>
          <w:rStyle w:val="Strong"/>
          <w:rFonts w:ascii="Tahoma" w:hAnsi="Tahoma" w:cs="Tahoma"/>
          <w:b w:val="0"/>
          <w:smallCaps w:val="0"/>
          <w:sz w:val="22"/>
          <w:szCs w:val="22"/>
        </w:rPr>
        <w:t>s and the Role of the Consultant</w:t>
      </w:r>
      <w:bookmarkEnd w:id="189"/>
      <w:bookmarkEnd w:id="190"/>
      <w:bookmarkEnd w:id="191"/>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192" w:name="_Toc325986632"/>
      <w:bookmarkStart w:id="193" w:name="_Toc330457623"/>
      <w:bookmarkStart w:id="194" w:name="_Toc330459076"/>
      <w:r w:rsidRPr="002029F7">
        <w:rPr>
          <w:rFonts w:ascii="Tahoma" w:hAnsi="Tahoma" w:cs="Tahoma"/>
          <w:smallCaps w:val="0"/>
          <w:spacing w:val="0"/>
          <w:sz w:val="22"/>
          <w:szCs w:val="22"/>
        </w:rPr>
        <w:t>Physician/NPs are encouraged to obtain appropriate consultations that facilitate and enhance patient care. In the event a consultation is requested, the MRP shall:</w:t>
      </w:r>
      <w:bookmarkEnd w:id="192"/>
      <w:bookmarkEnd w:id="193"/>
      <w:bookmarkEnd w:id="194"/>
      <w:r w:rsidRPr="002029F7">
        <w:rPr>
          <w:rFonts w:ascii="Tahoma" w:hAnsi="Tahoma" w:cs="Tahoma"/>
          <w:smallCaps w:val="0"/>
          <w:spacing w:val="0"/>
          <w:sz w:val="22"/>
          <w:szCs w:val="22"/>
        </w:rPr>
        <w:t xml:space="preserve"> </w:t>
      </w: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195" w:name="_Toc325986633"/>
      <w:bookmarkStart w:id="196" w:name="_Toc330457624"/>
      <w:bookmarkStart w:id="197" w:name="_Toc330459077"/>
      <w:r w:rsidRPr="002029F7">
        <w:rPr>
          <w:rFonts w:ascii="Tahoma" w:hAnsi="Tahoma" w:cs="Tahoma"/>
          <w:smallCaps w:val="0"/>
          <w:spacing w:val="0"/>
          <w:sz w:val="22"/>
          <w:szCs w:val="22"/>
        </w:rPr>
        <w:t>Where possible, notify the patient and/or the patient’s family/legal guardian of the purpose of the consultation and the name of the consultant.</w:t>
      </w:r>
      <w:bookmarkEnd w:id="195"/>
      <w:bookmarkEnd w:id="196"/>
      <w:bookmarkEnd w:id="197"/>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198" w:name="_Toc325986634"/>
      <w:bookmarkStart w:id="199" w:name="_Toc330457625"/>
      <w:bookmarkStart w:id="200" w:name="_Toc330459078"/>
      <w:r w:rsidRPr="002029F7">
        <w:rPr>
          <w:rFonts w:ascii="Tahoma" w:hAnsi="Tahoma" w:cs="Tahoma"/>
          <w:smallCaps w:val="0"/>
          <w:spacing w:val="0"/>
          <w:sz w:val="22"/>
          <w:szCs w:val="22"/>
        </w:rPr>
        <w:t>Communicate directly with the consultant physician/NP, or their designate, for any patients requiring an in-hospital consultation unless there is an approved automatic consultation process for a specified service in place.</w:t>
      </w:r>
      <w:bookmarkEnd w:id="198"/>
      <w:bookmarkEnd w:id="199"/>
      <w:bookmarkEnd w:id="200"/>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201" w:name="_Toc325986635"/>
      <w:bookmarkStart w:id="202" w:name="_Toc330457626"/>
      <w:bookmarkStart w:id="203" w:name="_Toc330459079"/>
      <w:r w:rsidRPr="002029F7">
        <w:rPr>
          <w:rFonts w:ascii="Tahoma" w:hAnsi="Tahoma" w:cs="Tahoma"/>
          <w:smallCaps w:val="0"/>
          <w:spacing w:val="0"/>
          <w:sz w:val="22"/>
          <w:szCs w:val="22"/>
        </w:rPr>
        <w:t>Ensure that the reason(s) and purpose for the consultation request is appropriately documented on the patient’s health record.</w:t>
      </w:r>
      <w:bookmarkEnd w:id="201"/>
      <w:bookmarkEnd w:id="202"/>
      <w:bookmarkEnd w:id="203"/>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204" w:name="_Toc325986636"/>
      <w:bookmarkStart w:id="205" w:name="_Toc330457627"/>
      <w:bookmarkStart w:id="206" w:name="_Toc330459080"/>
      <w:r w:rsidRPr="002029F7">
        <w:rPr>
          <w:rFonts w:ascii="Tahoma" w:hAnsi="Tahoma" w:cs="Tahoma"/>
          <w:smallCaps w:val="0"/>
          <w:spacing w:val="0"/>
          <w:sz w:val="22"/>
          <w:szCs w:val="22"/>
        </w:rPr>
        <w:t>The consultant or designate shall assess, examine the patient and document the findings, opinions and recommendations on the patient’s health care record as soon as warranted by the patient’s condition but not longer than 24 hours from receipt of notification unless otherwise arranged.</w:t>
      </w:r>
      <w:bookmarkEnd w:id="204"/>
      <w:bookmarkEnd w:id="205"/>
      <w:bookmarkEnd w:id="206"/>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207" w:name="_Toc325986638"/>
      <w:bookmarkStart w:id="208" w:name="_Toc330457628"/>
      <w:bookmarkStart w:id="209" w:name="_Toc330459081"/>
      <w:r w:rsidRPr="002029F7">
        <w:rPr>
          <w:rFonts w:ascii="Tahoma" w:hAnsi="Tahoma" w:cs="Tahoma"/>
          <w:smallCaps w:val="0"/>
          <w:spacing w:val="0"/>
          <w:sz w:val="22"/>
          <w:szCs w:val="22"/>
        </w:rPr>
        <w:t>Parameters for the role of the consultant are outlined below:</w:t>
      </w:r>
      <w:bookmarkEnd w:id="207"/>
      <w:bookmarkEnd w:id="208"/>
      <w:bookmarkEnd w:id="209"/>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210" w:name="_Toc325986639"/>
      <w:bookmarkStart w:id="211" w:name="_Toc330457629"/>
      <w:bookmarkStart w:id="212" w:name="_Toc330459082"/>
      <w:r w:rsidRPr="002029F7">
        <w:rPr>
          <w:rFonts w:ascii="Tahoma" w:hAnsi="Tahoma" w:cs="Tahoma"/>
          <w:smallCaps w:val="0"/>
          <w:spacing w:val="0"/>
          <w:sz w:val="22"/>
          <w:szCs w:val="22"/>
        </w:rPr>
        <w:t>Consultation Only - Consultant asked to make an assessment and provide management suggestions. Suggestions will be written within the consult note and/or progress notes. The consultant is not expected to write ongoing orders or to provide follow-up. The MRP remains the same; the consultant does not write orders.</w:t>
      </w:r>
      <w:bookmarkEnd w:id="210"/>
      <w:bookmarkEnd w:id="211"/>
      <w:bookmarkEnd w:id="212"/>
    </w:p>
    <w:p w:rsidR="002029F7" w:rsidRPr="002029F7" w:rsidRDefault="002029F7" w:rsidP="002029F7">
      <w:pPr>
        <w:pStyle w:val="Heading1"/>
        <w:spacing w:before="0"/>
        <w:ind w:left="1080"/>
        <w:rPr>
          <w:rFonts w:ascii="Tahoma" w:hAnsi="Tahoma" w:cs="Tahoma"/>
          <w:smallCaps w:val="0"/>
          <w:spacing w:val="0"/>
          <w:sz w:val="22"/>
          <w:szCs w:val="22"/>
        </w:rPr>
      </w:pPr>
      <w:r w:rsidRPr="002029F7">
        <w:rPr>
          <w:rFonts w:ascii="Tahoma" w:hAnsi="Tahoma" w:cs="Tahoma"/>
          <w:smallCaps w:val="0"/>
          <w:spacing w:val="0"/>
          <w:sz w:val="22"/>
          <w:szCs w:val="22"/>
        </w:rPr>
        <w:t xml:space="preserve"> </w:t>
      </w: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213" w:name="_Toc325986640"/>
      <w:bookmarkStart w:id="214" w:name="_Toc330457630"/>
      <w:bookmarkStart w:id="215" w:name="_Toc330459083"/>
      <w:r w:rsidRPr="002029F7">
        <w:rPr>
          <w:rFonts w:ascii="Tahoma" w:hAnsi="Tahoma" w:cs="Tahoma"/>
          <w:smallCaps w:val="0"/>
          <w:spacing w:val="0"/>
          <w:sz w:val="22"/>
          <w:szCs w:val="22"/>
        </w:rPr>
        <w:t>Consultation with Directive Care - The consultant assists with the ongoing care of the patient including writing appropriate orders and follow-up. The consultant is not the MRP; the referring physician/NP remains MRP. Clarification of any orders will first be the responsibility of the physician/NP writing the orders with the MRP responsible for final clarification if necessary.</w:t>
      </w:r>
      <w:bookmarkEnd w:id="213"/>
      <w:bookmarkEnd w:id="214"/>
      <w:bookmarkEnd w:id="215"/>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216" w:name="_Toc325986641"/>
      <w:bookmarkStart w:id="217" w:name="_Toc330457631"/>
      <w:bookmarkStart w:id="218" w:name="_Toc330459084"/>
      <w:r w:rsidRPr="002029F7">
        <w:rPr>
          <w:rFonts w:ascii="Tahoma" w:hAnsi="Tahoma" w:cs="Tahoma"/>
          <w:smallCaps w:val="0"/>
          <w:spacing w:val="0"/>
          <w:sz w:val="22"/>
          <w:szCs w:val="22"/>
        </w:rPr>
        <w:t>Consultation with Continuing Care/Transfer of Care - Consultant assumes care of the patient and becomes the MRP. This initiates a transfer of care and the consultant accepts care of the patient as the MRP.</w:t>
      </w:r>
      <w:bookmarkEnd w:id="216"/>
      <w:bookmarkEnd w:id="217"/>
      <w:bookmarkEnd w:id="218"/>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219" w:name="_Toc325986642"/>
      <w:bookmarkStart w:id="220" w:name="_Toc330459085"/>
      <w:bookmarkStart w:id="221" w:name="_Toc330457632"/>
      <w:r w:rsidRPr="002029F7">
        <w:rPr>
          <w:rFonts w:ascii="Tahoma" w:hAnsi="Tahoma" w:cs="Tahoma"/>
          <w:smallCaps w:val="0"/>
          <w:spacing w:val="0"/>
          <w:sz w:val="22"/>
          <w:szCs w:val="22"/>
        </w:rPr>
        <w:t>In the absence of clear direction as to the intent of the consult, direct communication by the consultant with the MRP should be undertaken for clarification. The default obligation of the consultant is an appropriate review, examination and recommendations only.</w:t>
      </w:r>
      <w:bookmarkEnd w:id="219"/>
      <w:bookmarkEnd w:id="220"/>
      <w:r w:rsidRPr="002029F7">
        <w:rPr>
          <w:rFonts w:ascii="Tahoma" w:hAnsi="Tahoma" w:cs="Tahoma"/>
          <w:smallCaps w:val="0"/>
          <w:spacing w:val="0"/>
          <w:sz w:val="22"/>
          <w:szCs w:val="22"/>
        </w:rPr>
        <w:t xml:space="preserve"> </w:t>
      </w:r>
      <w:bookmarkEnd w:id="221"/>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222" w:name="_Toc325986643"/>
      <w:bookmarkStart w:id="223" w:name="_Toc330457633"/>
      <w:bookmarkStart w:id="224" w:name="_Toc330459086"/>
      <w:r w:rsidRPr="002029F7">
        <w:rPr>
          <w:rFonts w:ascii="Tahoma" w:hAnsi="Tahoma" w:cs="Tahoma"/>
          <w:smallCaps w:val="0"/>
          <w:spacing w:val="0"/>
          <w:sz w:val="22"/>
          <w:szCs w:val="22"/>
        </w:rPr>
        <w:lastRenderedPageBreak/>
        <w:t>If a consultant has been referred a patient and it is the opinion of that consultant that the patient would be best assessed by another member of their service or by a different specialty then the consultant should directly contact the second consultant when requested by the referring MRP.</w:t>
      </w:r>
      <w:bookmarkEnd w:id="222"/>
      <w:bookmarkEnd w:id="223"/>
      <w:bookmarkEnd w:id="224"/>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225" w:name="_Toc325986644"/>
      <w:bookmarkStart w:id="226" w:name="_Toc330457634"/>
      <w:bookmarkStart w:id="227" w:name="_Toc330459087"/>
      <w:r w:rsidRPr="002029F7">
        <w:rPr>
          <w:rFonts w:ascii="Tahoma" w:hAnsi="Tahoma" w:cs="Tahoma"/>
          <w:smallCaps w:val="0"/>
          <w:spacing w:val="0"/>
          <w:sz w:val="22"/>
          <w:szCs w:val="22"/>
        </w:rPr>
        <w:t>Refer to Section 1.2 for additional information relating to consultations to the ED</w:t>
      </w:r>
      <w:bookmarkEnd w:id="225"/>
      <w:bookmarkEnd w:id="226"/>
      <w:bookmarkEnd w:id="227"/>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D7BA0" w:rsidRDefault="00690752" w:rsidP="00CF4FD3">
      <w:pPr>
        <w:pStyle w:val="Heading1"/>
        <w:numPr>
          <w:ilvl w:val="0"/>
          <w:numId w:val="15"/>
        </w:numPr>
        <w:spacing w:before="0" w:line="240" w:lineRule="auto"/>
        <w:ind w:left="0" w:firstLine="0"/>
        <w:rPr>
          <w:rStyle w:val="Strong"/>
          <w:rFonts w:ascii="Tahoma" w:hAnsi="Tahoma" w:cs="Tahoma"/>
          <w:b w:val="0"/>
          <w:smallCaps w:val="0"/>
          <w:sz w:val="22"/>
          <w:szCs w:val="22"/>
        </w:rPr>
      </w:pPr>
      <w:bookmarkStart w:id="228" w:name="_Toc325962696"/>
      <w:bookmarkStart w:id="229" w:name="_Toc325963434"/>
      <w:bookmarkStart w:id="230" w:name="_Toc325986645"/>
      <w:bookmarkStart w:id="231" w:name="_Toc330457635"/>
      <w:bookmarkStart w:id="232" w:name="_Toc330459088"/>
      <w:bookmarkStart w:id="233" w:name="_Toc325962701"/>
      <w:bookmarkStart w:id="234" w:name="_Toc325963444"/>
      <w:r>
        <w:rPr>
          <w:rStyle w:val="Strong"/>
          <w:rFonts w:ascii="Tahoma" w:hAnsi="Tahoma" w:cs="Tahoma"/>
          <w:b w:val="0"/>
          <w:smallCaps w:val="0"/>
          <w:sz w:val="22"/>
          <w:szCs w:val="22"/>
        </w:rPr>
        <w:t>Identifying t</w:t>
      </w:r>
      <w:r w:rsidR="002029F7" w:rsidRPr="002D7BA0">
        <w:rPr>
          <w:rStyle w:val="Strong"/>
          <w:rFonts w:ascii="Tahoma" w:hAnsi="Tahoma" w:cs="Tahoma"/>
          <w:b w:val="0"/>
          <w:smallCaps w:val="0"/>
          <w:sz w:val="22"/>
          <w:szCs w:val="22"/>
        </w:rPr>
        <w:t>he MRP On The Patient Care Units</w:t>
      </w:r>
      <w:bookmarkEnd w:id="228"/>
      <w:bookmarkEnd w:id="229"/>
      <w:bookmarkEnd w:id="230"/>
      <w:bookmarkEnd w:id="231"/>
      <w:bookmarkEnd w:id="232"/>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235" w:name="_Toc325963435"/>
      <w:bookmarkStart w:id="236" w:name="_Toc325986646"/>
      <w:bookmarkStart w:id="237" w:name="_Toc330457636"/>
      <w:bookmarkStart w:id="238" w:name="_Toc330459089"/>
      <w:r w:rsidRPr="002029F7">
        <w:rPr>
          <w:rFonts w:ascii="Tahoma" w:hAnsi="Tahoma" w:cs="Tahoma"/>
          <w:smallCaps w:val="0"/>
          <w:spacing w:val="0"/>
          <w:sz w:val="22"/>
          <w:szCs w:val="22"/>
        </w:rPr>
        <w:t>MRP will be documented on the Doctor’s order sheet.</w:t>
      </w:r>
      <w:bookmarkStart w:id="239" w:name="_Toc325963438"/>
      <w:bookmarkEnd w:id="235"/>
      <w:bookmarkEnd w:id="236"/>
      <w:bookmarkEnd w:id="237"/>
      <w:bookmarkEnd w:id="238"/>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240" w:name="_Toc325986647"/>
      <w:bookmarkStart w:id="241" w:name="_Toc330457637"/>
      <w:bookmarkStart w:id="242" w:name="_Toc330459090"/>
      <w:r w:rsidRPr="002029F7">
        <w:rPr>
          <w:rFonts w:ascii="Tahoma" w:hAnsi="Tahoma" w:cs="Tahoma"/>
          <w:smallCaps w:val="0"/>
          <w:spacing w:val="0"/>
          <w:sz w:val="22"/>
          <w:szCs w:val="22"/>
        </w:rPr>
        <w:t>The census reports will indicate the MRP.</w:t>
      </w:r>
      <w:bookmarkStart w:id="243" w:name="_Toc325963439"/>
      <w:bookmarkEnd w:id="239"/>
      <w:bookmarkEnd w:id="240"/>
      <w:bookmarkEnd w:id="241"/>
      <w:bookmarkEnd w:id="242"/>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244" w:name="_Toc325986648"/>
      <w:bookmarkStart w:id="245" w:name="_Toc330457638"/>
      <w:bookmarkStart w:id="246" w:name="_Toc330459091"/>
      <w:r w:rsidRPr="002029F7">
        <w:rPr>
          <w:rFonts w:ascii="Tahoma" w:hAnsi="Tahoma" w:cs="Tahoma"/>
          <w:smallCaps w:val="0"/>
          <w:spacing w:val="0"/>
          <w:sz w:val="22"/>
          <w:szCs w:val="22"/>
        </w:rPr>
        <w:t>MRP will be recorded and updated in Kardex.</w:t>
      </w:r>
      <w:bookmarkEnd w:id="243"/>
      <w:bookmarkEnd w:id="244"/>
      <w:bookmarkEnd w:id="245"/>
      <w:bookmarkEnd w:id="246"/>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1080"/>
        <w:rPr>
          <w:rFonts w:ascii="Tahoma" w:hAnsi="Tahoma" w:cs="Tahoma"/>
          <w:smallCaps w:val="0"/>
          <w:spacing w:val="0"/>
          <w:sz w:val="22"/>
          <w:szCs w:val="22"/>
        </w:rPr>
      </w:pPr>
    </w:p>
    <w:p w:rsidR="002029F7" w:rsidRDefault="002029F7" w:rsidP="00CF4FD3">
      <w:pPr>
        <w:pStyle w:val="Heading1"/>
        <w:numPr>
          <w:ilvl w:val="0"/>
          <w:numId w:val="15"/>
        </w:numPr>
        <w:spacing w:before="0" w:line="240" w:lineRule="auto"/>
        <w:ind w:left="0" w:firstLine="0"/>
        <w:rPr>
          <w:rStyle w:val="Strong"/>
          <w:rFonts w:ascii="Tahoma" w:hAnsi="Tahoma" w:cs="Tahoma"/>
          <w:b w:val="0"/>
          <w:smallCaps w:val="0"/>
          <w:sz w:val="22"/>
          <w:szCs w:val="22"/>
        </w:rPr>
      </w:pPr>
      <w:bookmarkStart w:id="247" w:name="_Toc325986649"/>
      <w:bookmarkStart w:id="248" w:name="_Toc330457639"/>
      <w:bookmarkStart w:id="249" w:name="_Toc330459092"/>
      <w:r w:rsidRPr="002D7BA0">
        <w:rPr>
          <w:rStyle w:val="Strong"/>
          <w:rFonts w:ascii="Tahoma" w:hAnsi="Tahoma" w:cs="Tahoma"/>
          <w:b w:val="0"/>
          <w:smallCaps w:val="0"/>
          <w:sz w:val="22"/>
          <w:szCs w:val="22"/>
        </w:rPr>
        <w:t xml:space="preserve">On-Call </w:t>
      </w:r>
      <w:r>
        <w:rPr>
          <w:rStyle w:val="Strong"/>
          <w:rFonts w:ascii="Tahoma" w:hAnsi="Tahoma" w:cs="Tahoma"/>
          <w:b w:val="0"/>
          <w:smallCaps w:val="0"/>
          <w:sz w:val="22"/>
          <w:szCs w:val="22"/>
        </w:rPr>
        <w:t>Procedures</w:t>
      </w:r>
      <w:bookmarkEnd w:id="247"/>
      <w:bookmarkEnd w:id="248"/>
      <w:bookmarkEnd w:id="249"/>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250" w:name="_Toc325986650"/>
      <w:bookmarkStart w:id="251" w:name="_Toc330457640"/>
      <w:bookmarkStart w:id="252" w:name="_Toc330459093"/>
      <w:r w:rsidRPr="002029F7">
        <w:rPr>
          <w:rFonts w:ascii="Tahoma" w:hAnsi="Tahoma" w:cs="Tahoma"/>
          <w:smallCaps w:val="0"/>
          <w:spacing w:val="0"/>
          <w:sz w:val="22"/>
          <w:szCs w:val="22"/>
        </w:rPr>
        <w:t>MRPs and Consultants on call should have one system to be contacted when on call.   The long range pager is made available to physicians</w:t>
      </w:r>
      <w:r w:rsidR="00127B54">
        <w:rPr>
          <w:rFonts w:ascii="Tahoma" w:hAnsi="Tahoma" w:cs="Tahoma"/>
          <w:smallCaps w:val="0"/>
          <w:spacing w:val="0"/>
          <w:sz w:val="22"/>
          <w:szCs w:val="22"/>
        </w:rPr>
        <w:t>/N</w:t>
      </w:r>
      <w:r w:rsidR="00690752">
        <w:rPr>
          <w:rFonts w:ascii="Tahoma" w:hAnsi="Tahoma" w:cs="Tahoma"/>
          <w:smallCaps w:val="0"/>
          <w:spacing w:val="0"/>
          <w:sz w:val="22"/>
          <w:szCs w:val="22"/>
        </w:rPr>
        <w:t>P</w:t>
      </w:r>
      <w:r w:rsidR="00127B54">
        <w:rPr>
          <w:rFonts w:ascii="Tahoma" w:hAnsi="Tahoma" w:cs="Tahoma"/>
          <w:smallCaps w:val="0"/>
          <w:spacing w:val="0"/>
          <w:sz w:val="22"/>
          <w:szCs w:val="22"/>
        </w:rPr>
        <w:t>s</w:t>
      </w:r>
      <w:r w:rsidRPr="002029F7">
        <w:rPr>
          <w:rFonts w:ascii="Tahoma" w:hAnsi="Tahoma" w:cs="Tahoma"/>
          <w:smallCaps w:val="0"/>
          <w:spacing w:val="0"/>
          <w:sz w:val="22"/>
          <w:szCs w:val="22"/>
        </w:rPr>
        <w:t xml:space="preserve"> by the hospital for this purpose.  This, or another approved device (i.e. personal device with a LH phone network compatible carrier) is the preferred method.</w:t>
      </w:r>
      <w:bookmarkEnd w:id="250"/>
      <w:bookmarkEnd w:id="251"/>
      <w:bookmarkEnd w:id="252"/>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253" w:name="_Toc325986651"/>
      <w:bookmarkStart w:id="254" w:name="_Toc330457641"/>
      <w:bookmarkStart w:id="255" w:name="_Toc330459094"/>
      <w:r w:rsidRPr="002029F7">
        <w:rPr>
          <w:rFonts w:ascii="Tahoma" w:hAnsi="Tahoma" w:cs="Tahoma"/>
          <w:smallCaps w:val="0"/>
          <w:spacing w:val="0"/>
          <w:sz w:val="22"/>
          <w:szCs w:val="22"/>
        </w:rPr>
        <w:t>For services where MRP responsibility is shared by a group, the Department or Section Chief</w:t>
      </w:r>
      <w:r w:rsidR="00127B54">
        <w:rPr>
          <w:rFonts w:ascii="Tahoma" w:hAnsi="Tahoma" w:cs="Tahoma"/>
          <w:smallCaps w:val="0"/>
          <w:spacing w:val="0"/>
          <w:sz w:val="22"/>
          <w:szCs w:val="22"/>
        </w:rPr>
        <w:t>/</w:t>
      </w:r>
      <w:r w:rsidR="00690752">
        <w:rPr>
          <w:rFonts w:ascii="Tahoma" w:hAnsi="Tahoma" w:cs="Tahoma"/>
          <w:smallCaps w:val="0"/>
          <w:spacing w:val="0"/>
          <w:sz w:val="22"/>
          <w:szCs w:val="22"/>
        </w:rPr>
        <w:t>L</w:t>
      </w:r>
      <w:r w:rsidR="00127B54">
        <w:rPr>
          <w:rFonts w:ascii="Tahoma" w:hAnsi="Tahoma" w:cs="Tahoma"/>
          <w:smallCaps w:val="0"/>
          <w:spacing w:val="0"/>
          <w:sz w:val="22"/>
          <w:szCs w:val="22"/>
        </w:rPr>
        <w:t>ead NP</w:t>
      </w:r>
      <w:r w:rsidRPr="002029F7">
        <w:rPr>
          <w:rFonts w:ascii="Tahoma" w:hAnsi="Tahoma" w:cs="Tahoma"/>
          <w:smallCaps w:val="0"/>
          <w:spacing w:val="0"/>
          <w:sz w:val="22"/>
          <w:szCs w:val="22"/>
        </w:rPr>
        <w:t xml:space="preserve"> or an identified delegate will be responsible for ensuring that a schedule of coverage for the service is made readily available to the health care team.</w:t>
      </w:r>
      <w:bookmarkEnd w:id="253"/>
      <w:bookmarkEnd w:id="254"/>
      <w:bookmarkEnd w:id="255"/>
      <w:r w:rsidRPr="002029F7">
        <w:rPr>
          <w:rFonts w:ascii="Tahoma" w:hAnsi="Tahoma" w:cs="Tahoma"/>
          <w:smallCaps w:val="0"/>
          <w:spacing w:val="0"/>
          <w:sz w:val="22"/>
          <w:szCs w:val="22"/>
        </w:rPr>
        <w:t xml:space="preserve"> </w:t>
      </w:r>
    </w:p>
    <w:p w:rsidR="002029F7" w:rsidRPr="001A4B07" w:rsidRDefault="002029F7" w:rsidP="002029F7">
      <w:pPr>
        <w:pStyle w:val="Heading1"/>
        <w:spacing w:before="0"/>
        <w:ind w:left="1080"/>
        <w:rPr>
          <w:rFonts w:ascii="Tahoma" w:hAnsi="Tahoma" w:cs="Tahoma"/>
          <w:b/>
          <w:sz w:val="16"/>
          <w:szCs w:val="16"/>
        </w:rPr>
      </w:pPr>
    </w:p>
    <w:p w:rsidR="002029F7" w:rsidRPr="002D7BA0" w:rsidRDefault="002029F7" w:rsidP="00CF4FD3">
      <w:pPr>
        <w:numPr>
          <w:ilvl w:val="1"/>
          <w:numId w:val="15"/>
        </w:numPr>
        <w:spacing w:after="0" w:line="240" w:lineRule="auto"/>
        <w:ind w:hanging="371"/>
        <w:rPr>
          <w:rFonts w:ascii="Tahoma" w:hAnsi="Tahoma" w:cs="Tahoma"/>
          <w:bCs/>
          <w:kern w:val="32"/>
        </w:rPr>
      </w:pPr>
      <w:r>
        <w:rPr>
          <w:rFonts w:ascii="Tahoma" w:hAnsi="Tahoma" w:cs="Tahoma"/>
          <w:bCs/>
          <w:kern w:val="32"/>
        </w:rPr>
        <w:t>Similarly, e</w:t>
      </w:r>
      <w:r w:rsidRPr="002D7BA0">
        <w:rPr>
          <w:rFonts w:ascii="Tahoma" w:hAnsi="Tahoma" w:cs="Tahoma"/>
          <w:bCs/>
          <w:kern w:val="32"/>
        </w:rPr>
        <w:t>ach Consultation Service is expected to provide a roster of appropriately privileged staff/LH NPs available for emergency consultations.</w:t>
      </w:r>
    </w:p>
    <w:p w:rsidR="002029F7" w:rsidRPr="001A4B07" w:rsidRDefault="002029F7" w:rsidP="002029F7">
      <w:pPr>
        <w:pStyle w:val="Heading1"/>
        <w:spacing w:before="0"/>
        <w:ind w:left="1080"/>
        <w:rPr>
          <w:rFonts w:ascii="Tahoma" w:hAnsi="Tahoma" w:cs="Tahoma"/>
          <w:b/>
          <w:sz w:val="16"/>
          <w:szCs w:val="16"/>
        </w:rPr>
      </w:pP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256" w:name="_Toc325986652"/>
      <w:bookmarkStart w:id="257" w:name="_Toc330457642"/>
      <w:bookmarkStart w:id="258" w:name="_Toc330459095"/>
      <w:r w:rsidRPr="002029F7">
        <w:rPr>
          <w:rFonts w:ascii="Tahoma" w:hAnsi="Tahoma" w:cs="Tahoma"/>
          <w:smallCaps w:val="0"/>
          <w:spacing w:val="0"/>
          <w:sz w:val="22"/>
          <w:szCs w:val="22"/>
        </w:rPr>
        <w:t>The on-call schedules of coverage will be posted/published in advance, through locating and any changes made to the schedule will updated immediately by locating upon notification.</w:t>
      </w:r>
      <w:bookmarkEnd w:id="256"/>
      <w:bookmarkEnd w:id="257"/>
      <w:bookmarkEnd w:id="258"/>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259" w:name="_Toc325986653"/>
      <w:bookmarkStart w:id="260" w:name="_Toc330457643"/>
      <w:bookmarkStart w:id="261" w:name="_Toc330459096"/>
      <w:r w:rsidRPr="002029F7">
        <w:rPr>
          <w:rFonts w:ascii="Tahoma" w:hAnsi="Tahoma" w:cs="Tahoma"/>
          <w:smallCaps w:val="0"/>
          <w:spacing w:val="0"/>
          <w:sz w:val="22"/>
          <w:szCs w:val="22"/>
        </w:rPr>
        <w:t>It is the responsibility of the individual physician/NP to find a replacement if they will not be available to cover their shift.</w:t>
      </w:r>
      <w:bookmarkEnd w:id="259"/>
      <w:bookmarkEnd w:id="260"/>
      <w:bookmarkEnd w:id="261"/>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262" w:name="_Toc325986654"/>
      <w:bookmarkStart w:id="263" w:name="_Toc330457644"/>
      <w:bookmarkStart w:id="264" w:name="_Toc330459097"/>
      <w:r w:rsidRPr="002029F7">
        <w:rPr>
          <w:rFonts w:ascii="Tahoma" w:hAnsi="Tahoma" w:cs="Tahoma"/>
          <w:smallCaps w:val="0"/>
          <w:spacing w:val="0"/>
          <w:sz w:val="22"/>
          <w:szCs w:val="22"/>
        </w:rPr>
        <w:t>It is the responsibility of the privileged staff member making the change to notify Locating who will then update the on call file</w:t>
      </w:r>
      <w:bookmarkEnd w:id="262"/>
      <w:bookmarkEnd w:id="263"/>
      <w:bookmarkEnd w:id="264"/>
    </w:p>
    <w:p w:rsidR="002029F7" w:rsidRPr="001A4B07" w:rsidRDefault="002029F7" w:rsidP="002029F7">
      <w:pPr>
        <w:pStyle w:val="Heading1"/>
        <w:spacing w:before="0"/>
        <w:ind w:left="1080"/>
        <w:rPr>
          <w:rFonts w:ascii="Tahoma" w:hAnsi="Tahoma" w:cs="Tahoma"/>
          <w:b/>
          <w:sz w:val="16"/>
          <w:szCs w:val="16"/>
        </w:rPr>
      </w:pPr>
    </w:p>
    <w:p w:rsidR="002029F7" w:rsidRPr="002D7BA0" w:rsidRDefault="002029F7" w:rsidP="00CF4FD3">
      <w:pPr>
        <w:pStyle w:val="Heading1"/>
        <w:numPr>
          <w:ilvl w:val="0"/>
          <w:numId w:val="15"/>
        </w:numPr>
        <w:spacing w:before="0" w:line="240" w:lineRule="auto"/>
        <w:ind w:left="0" w:firstLine="0"/>
        <w:rPr>
          <w:rStyle w:val="Strong"/>
          <w:rFonts w:ascii="Tahoma" w:hAnsi="Tahoma" w:cs="Tahoma"/>
          <w:b w:val="0"/>
          <w:smallCaps w:val="0"/>
          <w:sz w:val="22"/>
          <w:szCs w:val="22"/>
        </w:rPr>
      </w:pPr>
      <w:bookmarkStart w:id="265" w:name="_Toc325986655"/>
      <w:bookmarkStart w:id="266" w:name="_Toc330457645"/>
      <w:bookmarkStart w:id="267" w:name="_Toc330459098"/>
      <w:r>
        <w:rPr>
          <w:rStyle w:val="Strong"/>
          <w:rFonts w:ascii="Tahoma" w:hAnsi="Tahoma" w:cs="Tahoma"/>
          <w:b w:val="0"/>
          <w:smallCaps w:val="0"/>
          <w:sz w:val="22"/>
          <w:szCs w:val="22"/>
        </w:rPr>
        <w:t xml:space="preserve">Accessing MRPs and Consultants; </w:t>
      </w:r>
      <w:r w:rsidRPr="002D7BA0">
        <w:rPr>
          <w:rStyle w:val="Strong"/>
          <w:rFonts w:ascii="Tahoma" w:hAnsi="Tahoma" w:cs="Tahoma"/>
          <w:b w:val="0"/>
          <w:smallCaps w:val="0"/>
          <w:sz w:val="22"/>
          <w:szCs w:val="22"/>
        </w:rPr>
        <w:t xml:space="preserve">Paging </w:t>
      </w:r>
      <w:r>
        <w:rPr>
          <w:rStyle w:val="Strong"/>
          <w:rFonts w:ascii="Tahoma" w:hAnsi="Tahoma" w:cs="Tahoma"/>
          <w:b w:val="0"/>
          <w:smallCaps w:val="0"/>
          <w:sz w:val="22"/>
          <w:szCs w:val="22"/>
        </w:rPr>
        <w:t xml:space="preserve">and Escalation </w:t>
      </w:r>
      <w:r w:rsidRPr="002D7BA0">
        <w:rPr>
          <w:rStyle w:val="Strong"/>
          <w:rFonts w:ascii="Tahoma" w:hAnsi="Tahoma" w:cs="Tahoma"/>
          <w:b w:val="0"/>
          <w:smallCaps w:val="0"/>
          <w:sz w:val="22"/>
          <w:szCs w:val="22"/>
        </w:rPr>
        <w:t>Procedures</w:t>
      </w:r>
      <w:bookmarkEnd w:id="265"/>
      <w:bookmarkEnd w:id="266"/>
      <w:bookmarkEnd w:id="267"/>
      <w:r w:rsidRPr="002D7BA0">
        <w:rPr>
          <w:rStyle w:val="Strong"/>
          <w:rFonts w:ascii="Tahoma" w:hAnsi="Tahoma" w:cs="Tahoma"/>
          <w:b w:val="0"/>
          <w:smallCaps w:val="0"/>
          <w:sz w:val="22"/>
          <w:szCs w:val="22"/>
        </w:rPr>
        <w:t xml:space="preserve"> </w:t>
      </w: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268" w:name="_Toc325986657"/>
      <w:bookmarkStart w:id="269" w:name="_Toc330457646"/>
      <w:bookmarkStart w:id="270" w:name="_Toc330459099"/>
      <w:r w:rsidRPr="002029F7">
        <w:rPr>
          <w:rFonts w:ascii="Tahoma" w:hAnsi="Tahoma" w:cs="Tahoma"/>
          <w:smallCaps w:val="0"/>
          <w:spacing w:val="0"/>
          <w:sz w:val="22"/>
          <w:szCs w:val="22"/>
        </w:rPr>
        <w:t>Practitioner is on-call: Page the physician</w:t>
      </w:r>
      <w:r w:rsidR="00127B54">
        <w:rPr>
          <w:rFonts w:ascii="Tahoma" w:hAnsi="Tahoma" w:cs="Tahoma"/>
          <w:smallCaps w:val="0"/>
          <w:spacing w:val="0"/>
          <w:sz w:val="22"/>
          <w:szCs w:val="22"/>
        </w:rPr>
        <w:t>/NP</w:t>
      </w:r>
      <w:r w:rsidRPr="002029F7">
        <w:rPr>
          <w:rFonts w:ascii="Tahoma" w:hAnsi="Tahoma" w:cs="Tahoma"/>
          <w:smallCaps w:val="0"/>
          <w:spacing w:val="0"/>
          <w:sz w:val="22"/>
          <w:szCs w:val="22"/>
        </w:rPr>
        <w:t xml:space="preserve"> via Locating (3200). If there is no reply within a reasonable amount of time (15 minutes), page a second time.</w:t>
      </w:r>
      <w:bookmarkEnd w:id="268"/>
      <w:bookmarkEnd w:id="269"/>
      <w:bookmarkEnd w:id="270"/>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271" w:name="_Toc325986658"/>
      <w:bookmarkStart w:id="272" w:name="_Toc330457647"/>
      <w:bookmarkStart w:id="273" w:name="_Toc330459100"/>
      <w:r w:rsidRPr="002029F7">
        <w:rPr>
          <w:rFonts w:ascii="Tahoma" w:hAnsi="Tahoma" w:cs="Tahoma"/>
          <w:smallCaps w:val="0"/>
          <w:spacing w:val="0"/>
          <w:sz w:val="22"/>
          <w:szCs w:val="22"/>
        </w:rPr>
        <w:t>If there is still no reply after a reasonable amount of time (additional 15 minutes), page the Section Chief/lead NP or their delegate. If there is no Section Chief identified or no response from the Section</w:t>
      </w:r>
      <w:r w:rsidRPr="00B838EE">
        <w:rPr>
          <w:rFonts w:ascii="Tahoma" w:hAnsi="Tahoma" w:cs="Tahoma"/>
          <w:b/>
          <w:sz w:val="22"/>
          <w:szCs w:val="22"/>
        </w:rPr>
        <w:t xml:space="preserve"> </w:t>
      </w:r>
      <w:r w:rsidRPr="002029F7">
        <w:rPr>
          <w:rFonts w:ascii="Tahoma" w:hAnsi="Tahoma" w:cs="Tahoma"/>
          <w:smallCaps w:val="0"/>
          <w:spacing w:val="0"/>
          <w:sz w:val="22"/>
          <w:szCs w:val="22"/>
        </w:rPr>
        <w:t xml:space="preserve">Chief/delegate (within 15 minutes), then page </w:t>
      </w:r>
      <w:r w:rsidRPr="002029F7">
        <w:rPr>
          <w:rFonts w:ascii="Tahoma" w:hAnsi="Tahoma" w:cs="Tahoma"/>
          <w:smallCaps w:val="0"/>
          <w:spacing w:val="0"/>
          <w:sz w:val="22"/>
          <w:szCs w:val="22"/>
        </w:rPr>
        <w:lastRenderedPageBreak/>
        <w:t>the Department Chief or their delegate. The Section/Department Chief/lead NP or their identified delegate will be responsible for providing/arranging coverage for the service.</w:t>
      </w:r>
      <w:bookmarkEnd w:id="271"/>
      <w:bookmarkEnd w:id="272"/>
      <w:bookmarkEnd w:id="273"/>
      <w:r w:rsidRPr="002029F7">
        <w:rPr>
          <w:rFonts w:ascii="Tahoma" w:hAnsi="Tahoma" w:cs="Tahoma"/>
          <w:smallCaps w:val="0"/>
          <w:spacing w:val="0"/>
          <w:sz w:val="22"/>
          <w:szCs w:val="22"/>
        </w:rPr>
        <w:t xml:space="preserve"> </w:t>
      </w:r>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274" w:name="_Toc325986659"/>
      <w:bookmarkStart w:id="275" w:name="_Toc330457648"/>
      <w:bookmarkStart w:id="276" w:name="_Toc330459101"/>
      <w:r w:rsidRPr="002029F7">
        <w:rPr>
          <w:rFonts w:ascii="Tahoma" w:hAnsi="Tahoma" w:cs="Tahoma"/>
          <w:smallCaps w:val="0"/>
          <w:spacing w:val="0"/>
          <w:sz w:val="22"/>
          <w:szCs w:val="22"/>
        </w:rPr>
        <w:t xml:space="preserve">If there is no response from Section/Department Chief </w:t>
      </w:r>
      <w:r w:rsidR="00127B54">
        <w:rPr>
          <w:rFonts w:ascii="Tahoma" w:hAnsi="Tahoma" w:cs="Tahoma"/>
          <w:smallCaps w:val="0"/>
          <w:spacing w:val="0"/>
          <w:sz w:val="22"/>
          <w:szCs w:val="22"/>
        </w:rPr>
        <w:t>/Lead NP</w:t>
      </w:r>
      <w:r w:rsidRPr="002029F7">
        <w:rPr>
          <w:rFonts w:ascii="Tahoma" w:hAnsi="Tahoma" w:cs="Tahoma"/>
          <w:smallCaps w:val="0"/>
          <w:spacing w:val="0"/>
          <w:sz w:val="22"/>
          <w:szCs w:val="22"/>
        </w:rPr>
        <w:t>or their delegates, page the Chief of Staff or their delegate. The Chief of Staff or his/her identified delegate will be responsible for arranging coverage for the service.</w:t>
      </w:r>
      <w:bookmarkEnd w:id="274"/>
      <w:bookmarkEnd w:id="275"/>
      <w:bookmarkEnd w:id="276"/>
    </w:p>
    <w:p w:rsidR="002029F7" w:rsidRPr="002029F7" w:rsidRDefault="002029F7" w:rsidP="002029F7">
      <w:pPr>
        <w:rPr>
          <w:rFonts w:ascii="Tahoma" w:hAnsi="Tahoma" w:cs="Tahoma"/>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277" w:name="_Toc330457649"/>
      <w:bookmarkStart w:id="278" w:name="_Toc330459102"/>
      <w:r w:rsidRPr="002029F7">
        <w:rPr>
          <w:rFonts w:ascii="Tahoma" w:hAnsi="Tahoma" w:cs="Tahoma"/>
          <w:smallCaps w:val="0"/>
          <w:spacing w:val="0"/>
          <w:sz w:val="22"/>
          <w:szCs w:val="22"/>
        </w:rPr>
        <w:t>If there is no response from the Lead NP or their delegates, page the Chief Nursing Executive or their delegate. The Chief Nursing Executive or his/her identified delegate will be responsible for arranging coverage for the service.</w:t>
      </w:r>
      <w:bookmarkEnd w:id="277"/>
      <w:bookmarkEnd w:id="278"/>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2"/>
          <w:numId w:val="15"/>
        </w:numPr>
        <w:spacing w:before="0" w:line="240" w:lineRule="auto"/>
        <w:ind w:left="2127" w:hanging="993"/>
        <w:rPr>
          <w:rFonts w:ascii="Tahoma" w:hAnsi="Tahoma" w:cs="Tahoma"/>
          <w:smallCaps w:val="0"/>
          <w:spacing w:val="0"/>
          <w:sz w:val="22"/>
          <w:szCs w:val="22"/>
        </w:rPr>
      </w:pPr>
      <w:bookmarkStart w:id="279" w:name="_Toc325986660"/>
      <w:bookmarkStart w:id="280" w:name="_Toc330459103"/>
      <w:bookmarkStart w:id="281" w:name="_Toc330457650"/>
      <w:r w:rsidRPr="002029F7">
        <w:rPr>
          <w:rFonts w:ascii="Tahoma" w:hAnsi="Tahoma" w:cs="Tahoma"/>
          <w:smallCaps w:val="0"/>
          <w:spacing w:val="0"/>
          <w:sz w:val="22"/>
          <w:szCs w:val="22"/>
        </w:rPr>
        <w:t>Practitioner is not on-call: Page the practitioner via Locating. If there is no reply within a reasonable amount of time, page the practitioner who is on-call for that service.</w:t>
      </w:r>
      <w:bookmarkEnd w:id="279"/>
      <w:bookmarkEnd w:id="280"/>
      <w:r w:rsidRPr="002029F7">
        <w:rPr>
          <w:rFonts w:ascii="Tahoma" w:hAnsi="Tahoma" w:cs="Tahoma"/>
          <w:smallCaps w:val="0"/>
          <w:spacing w:val="0"/>
          <w:sz w:val="22"/>
          <w:szCs w:val="22"/>
        </w:rPr>
        <w:t xml:space="preserve"> </w:t>
      </w:r>
      <w:bookmarkEnd w:id="281"/>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BD294B" w:rsidRDefault="002029F7" w:rsidP="00CF4FD3">
      <w:pPr>
        <w:pStyle w:val="Heading1"/>
        <w:numPr>
          <w:ilvl w:val="0"/>
          <w:numId w:val="15"/>
        </w:numPr>
        <w:spacing w:before="0" w:line="240" w:lineRule="auto"/>
        <w:ind w:left="0" w:firstLine="0"/>
        <w:rPr>
          <w:rStyle w:val="Strong"/>
          <w:rFonts w:ascii="Tahoma" w:hAnsi="Tahoma" w:cs="Tahoma"/>
          <w:b w:val="0"/>
          <w:bCs w:val="0"/>
          <w:smallCaps w:val="0"/>
          <w:sz w:val="22"/>
          <w:szCs w:val="22"/>
        </w:rPr>
      </w:pPr>
      <w:bookmarkStart w:id="282" w:name="_Toc325986663"/>
      <w:bookmarkStart w:id="283" w:name="_Toc330457651"/>
      <w:bookmarkStart w:id="284" w:name="_Toc330459104"/>
      <w:r w:rsidRPr="00BD294B">
        <w:rPr>
          <w:rStyle w:val="Strong"/>
          <w:rFonts w:ascii="Tahoma" w:hAnsi="Tahoma" w:cs="Tahoma"/>
          <w:b w:val="0"/>
          <w:bCs w:val="0"/>
          <w:smallCaps w:val="0"/>
          <w:sz w:val="22"/>
          <w:szCs w:val="22"/>
        </w:rPr>
        <w:t>Response time</w:t>
      </w:r>
      <w:bookmarkEnd w:id="282"/>
      <w:bookmarkEnd w:id="283"/>
      <w:bookmarkEnd w:id="284"/>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285" w:name="_Toc325986664"/>
      <w:bookmarkStart w:id="286" w:name="_Toc330457652"/>
      <w:bookmarkStart w:id="287" w:name="_Toc330459105"/>
      <w:r w:rsidRPr="002029F7">
        <w:rPr>
          <w:rFonts w:ascii="Tahoma" w:hAnsi="Tahoma" w:cs="Tahoma"/>
          <w:smallCaps w:val="0"/>
          <w:spacing w:val="0"/>
          <w:sz w:val="22"/>
          <w:szCs w:val="22"/>
        </w:rPr>
        <w:t>An appropriate response time to a page or text either in person, (electronically) or by telephone is 15 minutes or less.</w:t>
      </w:r>
      <w:bookmarkEnd w:id="285"/>
      <w:bookmarkEnd w:id="286"/>
      <w:bookmarkEnd w:id="287"/>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288" w:name="_Toc325986665"/>
      <w:bookmarkStart w:id="289" w:name="_Toc330457653"/>
      <w:bookmarkStart w:id="290" w:name="_Toc330459106"/>
      <w:r w:rsidRPr="002029F7">
        <w:rPr>
          <w:rFonts w:ascii="Tahoma" w:hAnsi="Tahoma" w:cs="Tahoma"/>
          <w:smallCaps w:val="0"/>
          <w:spacing w:val="0"/>
          <w:sz w:val="22"/>
          <w:szCs w:val="22"/>
        </w:rPr>
        <w:t>The decision of how urgently the patient needs to be seen will be determined as a joint decision of the team member requesting input/attendance, the MRP and on-call privileged staff member or the referring privileged staff member and the consultant after face to face, telephone (or electronic) discussion.</w:t>
      </w:r>
      <w:bookmarkEnd w:id="288"/>
      <w:bookmarkEnd w:id="289"/>
      <w:bookmarkEnd w:id="290"/>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D7BA0" w:rsidRDefault="002029F7" w:rsidP="00CF4FD3">
      <w:pPr>
        <w:pStyle w:val="Heading1"/>
        <w:numPr>
          <w:ilvl w:val="0"/>
          <w:numId w:val="15"/>
        </w:numPr>
        <w:spacing w:before="0" w:line="240" w:lineRule="auto"/>
        <w:ind w:left="0" w:firstLine="0"/>
        <w:rPr>
          <w:rStyle w:val="Strong"/>
          <w:rFonts w:ascii="Tahoma" w:hAnsi="Tahoma" w:cs="Tahoma"/>
          <w:b w:val="0"/>
          <w:smallCaps w:val="0"/>
          <w:sz w:val="22"/>
          <w:szCs w:val="22"/>
        </w:rPr>
      </w:pPr>
      <w:bookmarkStart w:id="291" w:name="_Toc325986666"/>
      <w:bookmarkStart w:id="292" w:name="_Toc330457654"/>
      <w:bookmarkStart w:id="293" w:name="_Toc330459107"/>
      <w:r w:rsidRPr="002D7BA0">
        <w:rPr>
          <w:rStyle w:val="Strong"/>
          <w:rFonts w:ascii="Tahoma" w:hAnsi="Tahoma" w:cs="Tahoma"/>
          <w:b w:val="0"/>
          <w:smallCaps w:val="0"/>
          <w:sz w:val="22"/>
          <w:szCs w:val="22"/>
        </w:rPr>
        <w:t>Dispute Resolution</w:t>
      </w:r>
      <w:bookmarkEnd w:id="291"/>
      <w:bookmarkEnd w:id="292"/>
      <w:bookmarkEnd w:id="293"/>
      <w:r w:rsidRPr="002D7BA0">
        <w:rPr>
          <w:rStyle w:val="Strong"/>
          <w:rFonts w:ascii="Tahoma" w:hAnsi="Tahoma" w:cs="Tahoma"/>
          <w:b w:val="0"/>
          <w:smallCaps w:val="0"/>
          <w:sz w:val="22"/>
          <w:szCs w:val="22"/>
        </w:rPr>
        <w:t xml:space="preserve"> </w:t>
      </w:r>
      <w:bookmarkEnd w:id="233"/>
      <w:bookmarkEnd w:id="234"/>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294" w:name="_Toc325986667"/>
      <w:bookmarkStart w:id="295" w:name="_Toc330457655"/>
      <w:bookmarkStart w:id="296" w:name="_Toc330459108"/>
      <w:r w:rsidRPr="002029F7">
        <w:rPr>
          <w:rFonts w:ascii="Tahoma" w:hAnsi="Tahoma" w:cs="Tahoma"/>
          <w:smallCaps w:val="0"/>
          <w:spacing w:val="0"/>
          <w:sz w:val="22"/>
          <w:szCs w:val="22"/>
        </w:rPr>
        <w:t>Disputes relating to designating the MRP status that cannot be resolved between the involved Practitioners will be referred to the Section or Department Chief(s), lead NP of the Section(s)/Department(s) involved, or if necessary, to the Chief of Staff or in the case of an NP the Chief Nursing Executive.</w:t>
      </w:r>
      <w:bookmarkEnd w:id="294"/>
      <w:bookmarkEnd w:id="295"/>
      <w:bookmarkEnd w:id="296"/>
    </w:p>
    <w:p w:rsidR="002029F7" w:rsidRPr="002029F7" w:rsidRDefault="002029F7" w:rsidP="002029F7">
      <w:pPr>
        <w:pStyle w:val="Heading1"/>
        <w:spacing w:before="0"/>
        <w:ind w:left="1080"/>
        <w:rPr>
          <w:rFonts w:ascii="Tahoma" w:hAnsi="Tahoma" w:cs="Tahoma"/>
          <w:smallCaps w:val="0"/>
          <w:spacing w:val="0"/>
          <w:sz w:val="22"/>
          <w:szCs w:val="22"/>
        </w:rPr>
      </w:pPr>
    </w:p>
    <w:p w:rsidR="002029F7" w:rsidRPr="002029F7" w:rsidRDefault="002029F7" w:rsidP="00CF4FD3">
      <w:pPr>
        <w:pStyle w:val="Heading1"/>
        <w:numPr>
          <w:ilvl w:val="1"/>
          <w:numId w:val="15"/>
        </w:numPr>
        <w:spacing w:before="0" w:line="240" w:lineRule="auto"/>
        <w:ind w:hanging="371"/>
        <w:rPr>
          <w:rFonts w:ascii="Tahoma" w:hAnsi="Tahoma" w:cs="Tahoma"/>
          <w:smallCaps w:val="0"/>
          <w:spacing w:val="0"/>
          <w:sz w:val="22"/>
          <w:szCs w:val="22"/>
        </w:rPr>
      </w:pPr>
      <w:bookmarkStart w:id="297" w:name="_Toc325986668"/>
      <w:bookmarkStart w:id="298" w:name="_Toc330457656"/>
      <w:bookmarkStart w:id="299" w:name="_Toc330459109"/>
      <w:r w:rsidRPr="002029F7">
        <w:rPr>
          <w:rFonts w:ascii="Tahoma" w:hAnsi="Tahoma" w:cs="Tahoma"/>
          <w:smallCaps w:val="0"/>
          <w:spacing w:val="0"/>
          <w:sz w:val="22"/>
          <w:szCs w:val="22"/>
        </w:rPr>
        <w:t>In the event that there is disagreement between a member and their section/department, around a request for exemption from providing on-call  services, the on-call schedule or another related matter, a privileged staff member and/or Department Chief may request that MAC review the situation and recommend an appropriate resolution.</w:t>
      </w:r>
      <w:bookmarkEnd w:id="297"/>
      <w:bookmarkEnd w:id="298"/>
      <w:bookmarkEnd w:id="299"/>
    </w:p>
    <w:p w:rsidR="0081326D" w:rsidRDefault="0081326D">
      <w:pPr>
        <w:rPr>
          <w:smallCaps/>
          <w:spacing w:val="5"/>
          <w:sz w:val="36"/>
          <w:szCs w:val="36"/>
        </w:rPr>
      </w:pPr>
      <w:r>
        <w:br w:type="page"/>
      </w:r>
    </w:p>
    <w:p w:rsidR="005A7B62" w:rsidRPr="00BF5E47" w:rsidRDefault="003C1431" w:rsidP="00BF5E47">
      <w:pPr>
        <w:pStyle w:val="Heading1"/>
      </w:pPr>
      <w:bookmarkStart w:id="300" w:name="_Toc330459110"/>
      <w:r w:rsidRPr="00BF5E47">
        <w:lastRenderedPageBreak/>
        <w:t xml:space="preserve">Appendix </w:t>
      </w:r>
      <w:r w:rsidR="00394C47">
        <w:t>E</w:t>
      </w:r>
      <w:r w:rsidR="008C2FFC" w:rsidRPr="00BF5E47">
        <w:t xml:space="preserve"> </w:t>
      </w:r>
      <w:r w:rsidR="00BF5E47">
        <w:t xml:space="preserve">- </w:t>
      </w:r>
      <w:r w:rsidR="005A7B62" w:rsidRPr="00BF5E47">
        <w:t xml:space="preserve">APN/NP Role </w:t>
      </w:r>
      <w:r w:rsidR="00221FEB" w:rsidRPr="00BF5E47">
        <w:t>Description</w:t>
      </w:r>
      <w:r w:rsidR="005A7B62" w:rsidRPr="00BF5E47">
        <w:t>:</w:t>
      </w:r>
      <w:bookmarkEnd w:id="300"/>
    </w:p>
    <w:p w:rsidR="005A7B62" w:rsidRPr="00CE51D0" w:rsidRDefault="008306F3" w:rsidP="008306F3">
      <w:pPr>
        <w:spacing w:after="120"/>
        <w:rPr>
          <w:rFonts w:ascii="Calibri" w:hAnsi="Calibri" w:cs="Calibri"/>
          <w:sz w:val="24"/>
          <w:szCs w:val="24"/>
        </w:rPr>
      </w:pPr>
      <w:r w:rsidRPr="00CE51D0">
        <w:rPr>
          <w:rFonts w:ascii="Calibri" w:hAnsi="Calibri" w:cs="Calibri"/>
          <w:sz w:val="24"/>
          <w:szCs w:val="24"/>
        </w:rPr>
        <w:t xml:space="preserve">Competencies are the specific knowledge, skills, judgment and personal attributes required for a registered nurse to </w:t>
      </w:r>
      <w:r w:rsidR="00801872" w:rsidRPr="00CE51D0">
        <w:rPr>
          <w:rFonts w:ascii="Calibri" w:hAnsi="Calibri" w:cs="Calibri"/>
          <w:sz w:val="24"/>
          <w:szCs w:val="24"/>
        </w:rPr>
        <w:t>practice</w:t>
      </w:r>
      <w:r w:rsidRPr="00CE51D0">
        <w:rPr>
          <w:rFonts w:ascii="Calibri" w:hAnsi="Calibri" w:cs="Calibri"/>
          <w:sz w:val="24"/>
          <w:szCs w:val="24"/>
        </w:rPr>
        <w:t xml:space="preserve"> safely and ethically in a designated role and setting (CNA, 2005). </w:t>
      </w:r>
    </w:p>
    <w:p w:rsidR="008306F3" w:rsidRPr="00CE51D0" w:rsidRDefault="008306F3" w:rsidP="008306F3">
      <w:pPr>
        <w:spacing w:after="120"/>
        <w:rPr>
          <w:rFonts w:ascii="Calibri" w:hAnsi="Calibri" w:cs="Calibri"/>
          <w:sz w:val="24"/>
          <w:szCs w:val="24"/>
        </w:rPr>
      </w:pPr>
      <w:r w:rsidRPr="00CE51D0">
        <w:rPr>
          <w:rFonts w:ascii="Calibri" w:hAnsi="Calibri" w:cs="Calibri"/>
          <w:b/>
          <w:sz w:val="24"/>
          <w:szCs w:val="24"/>
        </w:rPr>
        <w:t>Core competencies for advanced nursing practice</w:t>
      </w:r>
      <w:r w:rsidRPr="00CE51D0">
        <w:rPr>
          <w:rFonts w:ascii="Calibri" w:hAnsi="Calibri" w:cs="Calibri"/>
          <w:sz w:val="24"/>
          <w:szCs w:val="24"/>
        </w:rPr>
        <w:t xml:space="preserve"> are based on an appropriate depth, breadth and range of nursing knowledge, theory and research, enhanced by clinical experience.</w:t>
      </w:r>
    </w:p>
    <w:tbl>
      <w:tblPr>
        <w:tblW w:w="50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7340"/>
      </w:tblGrid>
      <w:tr w:rsidR="008306F3" w:rsidRPr="00CE51D0" w:rsidTr="006E5354">
        <w:tc>
          <w:tcPr>
            <w:tcW w:w="731" w:type="pct"/>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vAlign w:val="center"/>
          </w:tcPr>
          <w:p w:rsidR="008306F3" w:rsidRPr="00CE51D0" w:rsidRDefault="008306F3" w:rsidP="00042579">
            <w:pPr>
              <w:spacing w:line="240" w:lineRule="auto"/>
              <w:rPr>
                <w:rFonts w:ascii="Calibri" w:hAnsi="Calibri" w:cs="Calibri"/>
                <w:sz w:val="24"/>
                <w:szCs w:val="24"/>
              </w:rPr>
            </w:pPr>
            <w:r w:rsidRPr="00CE51D0">
              <w:rPr>
                <w:rFonts w:ascii="Calibri" w:hAnsi="Calibri" w:cs="Calibri"/>
                <w:b/>
                <w:bCs/>
                <w:sz w:val="24"/>
                <w:szCs w:val="24"/>
              </w:rPr>
              <w:t>Clinical</w:t>
            </w:r>
          </w:p>
        </w:tc>
        <w:tc>
          <w:tcPr>
            <w:tcW w:w="426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306F3" w:rsidRPr="00CE51D0" w:rsidRDefault="008306F3" w:rsidP="00042579">
            <w:pPr>
              <w:spacing w:line="240" w:lineRule="auto"/>
              <w:rPr>
                <w:rFonts w:ascii="Calibri" w:hAnsi="Calibri" w:cs="Calibri"/>
                <w:sz w:val="24"/>
                <w:szCs w:val="24"/>
              </w:rPr>
            </w:pPr>
            <w:r w:rsidRPr="00CE51D0">
              <w:rPr>
                <w:rFonts w:ascii="Calibri" w:hAnsi="Calibri" w:cs="Calibri"/>
                <w:sz w:val="24"/>
                <w:szCs w:val="24"/>
              </w:rPr>
              <w:t>An advanced practice nurse integrates extensive clinical experience with theory. Research and in-depth nursing and related knowledge to:</w:t>
            </w:r>
          </w:p>
          <w:p w:rsidR="008306F3" w:rsidRPr="00CE51D0" w:rsidRDefault="008306F3" w:rsidP="00CF4FD3">
            <w:pPr>
              <w:numPr>
                <w:ilvl w:val="0"/>
                <w:numId w:val="2"/>
              </w:numPr>
              <w:tabs>
                <w:tab w:val="clear" w:pos="726"/>
                <w:tab w:val="num" w:pos="0"/>
                <w:tab w:val="num" w:pos="426"/>
              </w:tabs>
              <w:spacing w:line="240" w:lineRule="auto"/>
              <w:ind w:left="426" w:hanging="360"/>
              <w:rPr>
                <w:rFonts w:ascii="Calibri" w:eastAsia="Calibri" w:hAnsi="Calibri" w:cs="Calibri"/>
                <w:color w:val="000000"/>
                <w:sz w:val="24"/>
                <w:szCs w:val="24"/>
              </w:rPr>
            </w:pPr>
            <w:r w:rsidRPr="00CE51D0">
              <w:rPr>
                <w:rFonts w:ascii="Calibri" w:eastAsia="Calibri" w:hAnsi="Calibri" w:cs="Calibri"/>
                <w:color w:val="000000"/>
                <w:sz w:val="24"/>
                <w:szCs w:val="24"/>
              </w:rPr>
              <w:t>Develop multiple advanced assessment and intervention strategies within a client-centred framework for individual clients, communities and populations;</w:t>
            </w:r>
          </w:p>
          <w:p w:rsidR="008306F3" w:rsidRPr="00CE51D0" w:rsidRDefault="008306F3" w:rsidP="00CF4FD3">
            <w:pPr>
              <w:numPr>
                <w:ilvl w:val="0"/>
                <w:numId w:val="2"/>
              </w:numPr>
              <w:tabs>
                <w:tab w:val="clear" w:pos="726"/>
                <w:tab w:val="num" w:pos="0"/>
                <w:tab w:val="num" w:pos="426"/>
              </w:tabs>
              <w:spacing w:line="240" w:lineRule="auto"/>
              <w:ind w:left="426" w:hanging="360"/>
              <w:rPr>
                <w:rFonts w:ascii="Calibri" w:eastAsia="Calibri" w:hAnsi="Calibri" w:cs="Calibri"/>
                <w:color w:val="000000"/>
                <w:sz w:val="24"/>
                <w:szCs w:val="24"/>
              </w:rPr>
            </w:pPr>
            <w:r w:rsidRPr="00CE51D0">
              <w:rPr>
                <w:rFonts w:ascii="Calibri" w:eastAsia="Calibri" w:hAnsi="Calibri" w:cs="Calibri"/>
                <w:color w:val="000000"/>
                <w:sz w:val="24"/>
                <w:szCs w:val="24"/>
              </w:rPr>
              <w:t>Use qualitative and quantitative data from multiple sources, often in ambiguous and complex situations. when making clinical decisions and initiating and managing change;</w:t>
            </w:r>
          </w:p>
          <w:p w:rsidR="008306F3" w:rsidRPr="00CE51D0" w:rsidRDefault="008306F3" w:rsidP="00CF4FD3">
            <w:pPr>
              <w:numPr>
                <w:ilvl w:val="0"/>
                <w:numId w:val="2"/>
              </w:numPr>
              <w:tabs>
                <w:tab w:val="clear" w:pos="726"/>
                <w:tab w:val="num" w:pos="0"/>
                <w:tab w:val="num" w:pos="426"/>
              </w:tabs>
              <w:spacing w:line="240" w:lineRule="auto"/>
              <w:ind w:left="426" w:hanging="360"/>
              <w:rPr>
                <w:rFonts w:ascii="Calibri" w:eastAsia="Calibri" w:hAnsi="Calibri" w:cs="Calibri"/>
                <w:color w:val="000000"/>
                <w:sz w:val="24"/>
                <w:szCs w:val="24"/>
              </w:rPr>
            </w:pPr>
            <w:r w:rsidRPr="00CE51D0">
              <w:rPr>
                <w:rFonts w:ascii="Calibri" w:eastAsia="Calibri" w:hAnsi="Calibri" w:cs="Calibri"/>
                <w:color w:val="000000"/>
                <w:sz w:val="24"/>
                <w:szCs w:val="24"/>
              </w:rPr>
              <w:t>Analyze the complex interaction of sociological. psychological and physiological processes, determinants of health and clients' lived experience;</w:t>
            </w:r>
          </w:p>
          <w:p w:rsidR="008306F3" w:rsidRPr="00CE51D0" w:rsidRDefault="008306F3" w:rsidP="00CF4FD3">
            <w:pPr>
              <w:numPr>
                <w:ilvl w:val="0"/>
                <w:numId w:val="2"/>
              </w:numPr>
              <w:tabs>
                <w:tab w:val="clear" w:pos="726"/>
                <w:tab w:val="num" w:pos="0"/>
                <w:tab w:val="num" w:pos="426"/>
              </w:tabs>
              <w:spacing w:line="240" w:lineRule="auto"/>
              <w:ind w:left="426" w:hanging="360"/>
              <w:rPr>
                <w:rFonts w:ascii="Calibri" w:eastAsia="Calibri" w:hAnsi="Calibri" w:cs="Calibri"/>
                <w:color w:val="000000"/>
                <w:sz w:val="24"/>
                <w:szCs w:val="24"/>
              </w:rPr>
            </w:pPr>
            <w:r w:rsidRPr="00CE51D0">
              <w:rPr>
                <w:rFonts w:ascii="Calibri" w:eastAsia="Calibri" w:hAnsi="Calibri" w:cs="Calibri"/>
                <w:color w:val="000000"/>
                <w:sz w:val="24"/>
                <w:szCs w:val="24"/>
              </w:rPr>
              <w:t>Anticipate and explain the wide range of client responses to actual or potential health problems and recommend action;</w:t>
            </w:r>
          </w:p>
          <w:p w:rsidR="008306F3" w:rsidRPr="00CE51D0" w:rsidRDefault="008306F3" w:rsidP="00CF4FD3">
            <w:pPr>
              <w:numPr>
                <w:ilvl w:val="0"/>
                <w:numId w:val="2"/>
              </w:numPr>
              <w:tabs>
                <w:tab w:val="clear" w:pos="726"/>
                <w:tab w:val="num" w:pos="0"/>
                <w:tab w:val="num" w:pos="426"/>
              </w:tabs>
              <w:spacing w:line="240" w:lineRule="auto"/>
              <w:ind w:left="426" w:hanging="360"/>
              <w:rPr>
                <w:rFonts w:ascii="Calibri" w:eastAsia="Calibri" w:hAnsi="Calibri" w:cs="Calibri"/>
                <w:color w:val="000000"/>
                <w:sz w:val="24"/>
                <w:szCs w:val="24"/>
              </w:rPr>
            </w:pPr>
            <w:r w:rsidRPr="00CE51D0">
              <w:rPr>
                <w:rFonts w:ascii="Calibri" w:eastAsia="Calibri" w:hAnsi="Calibri" w:cs="Calibri"/>
                <w:color w:val="000000"/>
                <w:sz w:val="24"/>
                <w:szCs w:val="24"/>
              </w:rPr>
              <w:t>Guide decision-making in complex clinical situations;</w:t>
            </w:r>
          </w:p>
          <w:p w:rsidR="008306F3" w:rsidRPr="00CE51D0" w:rsidRDefault="008306F3" w:rsidP="00CF4FD3">
            <w:pPr>
              <w:numPr>
                <w:ilvl w:val="0"/>
                <w:numId w:val="2"/>
              </w:numPr>
              <w:tabs>
                <w:tab w:val="clear" w:pos="726"/>
                <w:tab w:val="num" w:pos="0"/>
                <w:tab w:val="num" w:pos="426"/>
              </w:tabs>
              <w:spacing w:line="240" w:lineRule="auto"/>
              <w:ind w:left="426" w:hanging="360"/>
              <w:rPr>
                <w:rFonts w:ascii="Calibri" w:eastAsia="Calibri" w:hAnsi="Calibri" w:cs="Calibri"/>
                <w:color w:val="000000"/>
                <w:sz w:val="24"/>
                <w:szCs w:val="24"/>
              </w:rPr>
            </w:pPr>
            <w:r w:rsidRPr="00CE51D0">
              <w:rPr>
                <w:rFonts w:ascii="Calibri" w:eastAsia="Calibri" w:hAnsi="Calibri" w:cs="Calibri"/>
                <w:color w:val="000000"/>
                <w:sz w:val="24"/>
                <w:szCs w:val="24"/>
              </w:rPr>
              <w:t>Engage clients and other team members in resolving issues at the individual, organizational and health -care system levels;</w:t>
            </w:r>
          </w:p>
          <w:p w:rsidR="008306F3" w:rsidRPr="00CE51D0" w:rsidRDefault="008306F3" w:rsidP="00CF4FD3">
            <w:pPr>
              <w:numPr>
                <w:ilvl w:val="0"/>
                <w:numId w:val="2"/>
              </w:numPr>
              <w:tabs>
                <w:tab w:val="clear" w:pos="726"/>
                <w:tab w:val="num" w:pos="0"/>
                <w:tab w:val="num" w:pos="426"/>
              </w:tabs>
              <w:spacing w:line="240" w:lineRule="auto"/>
              <w:ind w:left="426" w:hanging="360"/>
              <w:rPr>
                <w:rFonts w:ascii="Calibri" w:eastAsia="Calibri" w:hAnsi="Calibri" w:cs="Calibri"/>
                <w:color w:val="000000"/>
                <w:sz w:val="24"/>
                <w:szCs w:val="24"/>
              </w:rPr>
            </w:pPr>
            <w:r w:rsidRPr="00CE51D0">
              <w:rPr>
                <w:rFonts w:ascii="Calibri" w:eastAsia="Calibri" w:hAnsi="Calibri" w:cs="Calibri"/>
                <w:color w:val="000000"/>
                <w:sz w:val="24"/>
                <w:szCs w:val="24"/>
              </w:rPr>
              <w:t>Identify and assess trends or patterns that have health implications for individuals, families. groups or communities;</w:t>
            </w:r>
          </w:p>
          <w:p w:rsidR="008306F3" w:rsidRPr="00CE51D0" w:rsidRDefault="008306F3" w:rsidP="00CF4FD3">
            <w:pPr>
              <w:numPr>
                <w:ilvl w:val="0"/>
                <w:numId w:val="2"/>
              </w:numPr>
              <w:tabs>
                <w:tab w:val="clear" w:pos="726"/>
                <w:tab w:val="num" w:pos="0"/>
                <w:tab w:val="num" w:pos="426"/>
              </w:tabs>
              <w:spacing w:line="240" w:lineRule="auto"/>
              <w:ind w:left="426" w:hanging="360"/>
              <w:rPr>
                <w:rFonts w:ascii="Calibri" w:eastAsia="Calibri" w:hAnsi="Calibri" w:cs="Calibri"/>
                <w:color w:val="000000"/>
                <w:sz w:val="24"/>
                <w:szCs w:val="24"/>
              </w:rPr>
            </w:pPr>
            <w:r w:rsidRPr="00CE51D0">
              <w:rPr>
                <w:rFonts w:ascii="Calibri" w:eastAsia="Calibri" w:hAnsi="Calibri" w:cs="Calibri"/>
                <w:color w:val="000000"/>
                <w:sz w:val="24"/>
                <w:szCs w:val="24"/>
              </w:rPr>
              <w:t>Generate and incorporate new nursing knowledge and develop new standards of care, programs and policies;</w:t>
            </w:r>
          </w:p>
          <w:p w:rsidR="008306F3" w:rsidRPr="00CE51D0" w:rsidRDefault="008306F3" w:rsidP="00CF4FD3">
            <w:pPr>
              <w:numPr>
                <w:ilvl w:val="0"/>
                <w:numId w:val="2"/>
              </w:numPr>
              <w:tabs>
                <w:tab w:val="clear" w:pos="726"/>
                <w:tab w:val="num" w:pos="0"/>
                <w:tab w:val="num" w:pos="426"/>
              </w:tabs>
              <w:spacing w:line="240" w:lineRule="auto"/>
              <w:ind w:left="426" w:hanging="360"/>
              <w:rPr>
                <w:rFonts w:ascii="Calibri" w:eastAsia="Calibri" w:hAnsi="Calibri" w:cs="Calibri"/>
                <w:color w:val="000000"/>
                <w:sz w:val="24"/>
                <w:szCs w:val="24"/>
              </w:rPr>
            </w:pPr>
            <w:r w:rsidRPr="00CE51D0">
              <w:rPr>
                <w:rFonts w:ascii="Calibri" w:eastAsia="Calibri" w:hAnsi="Calibri" w:cs="Calibri"/>
                <w:color w:val="000000"/>
                <w:sz w:val="24"/>
                <w:szCs w:val="24"/>
              </w:rPr>
              <w:t>Plan, initiate, coordinate and conduct educational programs based on needs. priorities and organi2.1tional resources; and</w:t>
            </w:r>
          </w:p>
          <w:p w:rsidR="008306F3" w:rsidRPr="00CE51D0" w:rsidRDefault="008306F3" w:rsidP="00CF4FD3">
            <w:pPr>
              <w:numPr>
                <w:ilvl w:val="0"/>
                <w:numId w:val="2"/>
              </w:numPr>
              <w:tabs>
                <w:tab w:val="clear" w:pos="726"/>
                <w:tab w:val="num" w:pos="0"/>
                <w:tab w:val="num" w:pos="426"/>
              </w:tabs>
              <w:spacing w:line="240" w:lineRule="auto"/>
              <w:ind w:left="426" w:hanging="360"/>
              <w:rPr>
                <w:rFonts w:ascii="Calibri" w:eastAsia="Calibri" w:hAnsi="Calibri" w:cs="Calibri"/>
                <w:color w:val="000000"/>
                <w:sz w:val="24"/>
                <w:szCs w:val="24"/>
              </w:rPr>
            </w:pPr>
            <w:r w:rsidRPr="00CE51D0">
              <w:rPr>
                <w:rFonts w:ascii="Calibri" w:eastAsia="Calibri" w:hAnsi="Calibri" w:cs="Calibri"/>
                <w:color w:val="000000"/>
                <w:sz w:val="24"/>
                <w:szCs w:val="24"/>
              </w:rPr>
              <w:t>Manage a wide range of patient responses to actual and potential health problems.</w:t>
            </w:r>
          </w:p>
        </w:tc>
      </w:tr>
      <w:tr w:rsidR="008306F3" w:rsidRPr="00CE51D0" w:rsidTr="006E5354">
        <w:tc>
          <w:tcPr>
            <w:tcW w:w="731" w:type="pct"/>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vAlign w:val="center"/>
          </w:tcPr>
          <w:p w:rsidR="008306F3" w:rsidRPr="00CE51D0" w:rsidRDefault="008306F3" w:rsidP="00042579">
            <w:pPr>
              <w:spacing w:line="240" w:lineRule="auto"/>
              <w:rPr>
                <w:rFonts w:ascii="Calibri" w:hAnsi="Calibri" w:cs="Calibri"/>
                <w:sz w:val="24"/>
                <w:szCs w:val="24"/>
              </w:rPr>
            </w:pPr>
            <w:r w:rsidRPr="00CE51D0">
              <w:rPr>
                <w:rFonts w:ascii="Calibri" w:hAnsi="Calibri" w:cs="Calibri"/>
                <w:b/>
                <w:bCs/>
                <w:sz w:val="24"/>
                <w:szCs w:val="24"/>
              </w:rPr>
              <w:t>Research</w:t>
            </w:r>
          </w:p>
        </w:tc>
        <w:tc>
          <w:tcPr>
            <w:tcW w:w="426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306F3" w:rsidRPr="00CE51D0" w:rsidRDefault="008306F3" w:rsidP="00042579">
            <w:pPr>
              <w:spacing w:line="240" w:lineRule="auto"/>
              <w:rPr>
                <w:rFonts w:ascii="Calibri" w:hAnsi="Calibri" w:cs="Calibri"/>
                <w:sz w:val="24"/>
                <w:szCs w:val="24"/>
              </w:rPr>
            </w:pPr>
            <w:r w:rsidRPr="00CE51D0">
              <w:rPr>
                <w:rFonts w:ascii="Calibri" w:hAnsi="Calibri" w:cs="Calibri"/>
                <w:sz w:val="24"/>
                <w:szCs w:val="24"/>
              </w:rPr>
              <w:t>An advanced practice nurse is able to:</w:t>
            </w:r>
          </w:p>
          <w:p w:rsidR="008306F3" w:rsidRPr="00CE51D0" w:rsidRDefault="008306F3" w:rsidP="00CF4FD3">
            <w:pPr>
              <w:numPr>
                <w:ilvl w:val="0"/>
                <w:numId w:val="2"/>
              </w:numPr>
              <w:tabs>
                <w:tab w:val="clear" w:pos="726"/>
                <w:tab w:val="num" w:pos="0"/>
                <w:tab w:val="num" w:pos="506"/>
              </w:tabs>
              <w:spacing w:line="240" w:lineRule="auto"/>
              <w:ind w:left="506" w:hanging="360"/>
              <w:rPr>
                <w:rFonts w:ascii="Calibri" w:eastAsia="Calibri" w:hAnsi="Calibri" w:cs="Calibri"/>
                <w:color w:val="000000"/>
                <w:sz w:val="24"/>
                <w:szCs w:val="24"/>
              </w:rPr>
            </w:pPr>
            <w:r w:rsidRPr="00CE51D0">
              <w:rPr>
                <w:rFonts w:ascii="Calibri" w:eastAsia="Calibri" w:hAnsi="Calibri" w:cs="Calibri"/>
                <w:color w:val="000000"/>
                <w:sz w:val="24"/>
                <w:szCs w:val="24"/>
              </w:rPr>
              <w:t xml:space="preserve">Identify and implement research-based innovations for improving </w:t>
            </w:r>
            <w:r w:rsidRPr="00CE51D0">
              <w:rPr>
                <w:rFonts w:ascii="Calibri" w:eastAsia="Calibri" w:hAnsi="Calibri" w:cs="Calibri"/>
                <w:color w:val="000000"/>
                <w:sz w:val="24"/>
                <w:szCs w:val="24"/>
              </w:rPr>
              <w:lastRenderedPageBreak/>
              <w:t>client care, organizations or systems;</w:t>
            </w:r>
          </w:p>
          <w:p w:rsidR="008306F3" w:rsidRPr="00CE51D0" w:rsidRDefault="008306F3" w:rsidP="00CF4FD3">
            <w:pPr>
              <w:numPr>
                <w:ilvl w:val="0"/>
                <w:numId w:val="3"/>
              </w:numPr>
              <w:tabs>
                <w:tab w:val="clear" w:pos="369"/>
                <w:tab w:val="num" w:pos="0"/>
                <w:tab w:val="num" w:pos="506"/>
              </w:tabs>
              <w:spacing w:line="240" w:lineRule="auto"/>
              <w:ind w:left="506" w:hanging="360"/>
              <w:rPr>
                <w:rFonts w:ascii="Calibri" w:eastAsia="Calibri" w:hAnsi="Calibri" w:cs="Calibri"/>
                <w:color w:val="000000"/>
                <w:sz w:val="24"/>
                <w:szCs w:val="24"/>
              </w:rPr>
            </w:pPr>
            <w:r w:rsidRPr="00CE51D0">
              <w:rPr>
                <w:rFonts w:ascii="Calibri" w:eastAsia="Calibri" w:hAnsi="Calibri" w:cs="Calibri"/>
                <w:color w:val="000000"/>
                <w:sz w:val="24"/>
                <w:szCs w:val="24"/>
              </w:rPr>
              <w:t>As either primary investigator or collaborator with other members of the health-care team or community, identify, conduct and support research that enhances or benefits nursing practice;</w:t>
            </w:r>
          </w:p>
          <w:p w:rsidR="008306F3" w:rsidRPr="00CE51D0" w:rsidRDefault="008306F3" w:rsidP="00CF4FD3">
            <w:pPr>
              <w:numPr>
                <w:ilvl w:val="0"/>
                <w:numId w:val="3"/>
              </w:numPr>
              <w:tabs>
                <w:tab w:val="clear" w:pos="369"/>
                <w:tab w:val="num" w:pos="0"/>
                <w:tab w:val="num" w:pos="506"/>
              </w:tabs>
              <w:spacing w:line="240" w:lineRule="auto"/>
              <w:ind w:left="506" w:hanging="360"/>
              <w:rPr>
                <w:rFonts w:ascii="Calibri" w:eastAsia="Calibri" w:hAnsi="Calibri" w:cs="Calibri"/>
                <w:color w:val="000000"/>
                <w:sz w:val="24"/>
                <w:szCs w:val="24"/>
              </w:rPr>
            </w:pPr>
            <w:r w:rsidRPr="00CE51D0">
              <w:rPr>
                <w:rFonts w:ascii="Calibri" w:eastAsia="Calibri" w:hAnsi="Calibri" w:cs="Calibri"/>
                <w:color w:val="000000"/>
                <w:sz w:val="24"/>
                <w:szCs w:val="24"/>
              </w:rPr>
              <w:t>Evaluate current practice at individual and system levels in light of research findings;</w:t>
            </w:r>
          </w:p>
          <w:p w:rsidR="008306F3" w:rsidRPr="00CE51D0" w:rsidRDefault="008306F3" w:rsidP="00CF4FD3">
            <w:pPr>
              <w:numPr>
                <w:ilvl w:val="0"/>
                <w:numId w:val="3"/>
              </w:numPr>
              <w:tabs>
                <w:tab w:val="clear" w:pos="369"/>
                <w:tab w:val="num" w:pos="0"/>
                <w:tab w:val="num" w:pos="506"/>
              </w:tabs>
              <w:spacing w:line="240" w:lineRule="auto"/>
              <w:ind w:left="506" w:hanging="360"/>
              <w:rPr>
                <w:rFonts w:ascii="Calibri" w:eastAsia="Calibri" w:hAnsi="Calibri" w:cs="Calibri"/>
                <w:color w:val="000000"/>
                <w:sz w:val="24"/>
                <w:szCs w:val="24"/>
              </w:rPr>
            </w:pPr>
            <w:r w:rsidRPr="00CE51D0">
              <w:rPr>
                <w:rFonts w:ascii="Calibri" w:eastAsia="Calibri" w:hAnsi="Calibri" w:cs="Calibri"/>
                <w:color w:val="000000"/>
                <w:sz w:val="24"/>
                <w:szCs w:val="24"/>
              </w:rPr>
              <w:t>Collect data on, and evaluate the outcomes of, advanced nursing practice for clients, the nursing profession and the health-care system;</w:t>
            </w:r>
          </w:p>
          <w:p w:rsidR="008306F3" w:rsidRPr="00CE51D0" w:rsidRDefault="008306F3" w:rsidP="00CF4FD3">
            <w:pPr>
              <w:numPr>
                <w:ilvl w:val="0"/>
                <w:numId w:val="3"/>
              </w:numPr>
              <w:tabs>
                <w:tab w:val="clear" w:pos="369"/>
                <w:tab w:val="num" w:pos="0"/>
                <w:tab w:val="num" w:pos="506"/>
              </w:tabs>
              <w:spacing w:line="240" w:lineRule="auto"/>
              <w:ind w:left="506" w:hanging="360"/>
              <w:rPr>
                <w:rFonts w:ascii="Calibri" w:eastAsia="Calibri" w:hAnsi="Calibri" w:cs="Calibri"/>
                <w:color w:val="000000"/>
                <w:sz w:val="24"/>
                <w:szCs w:val="24"/>
              </w:rPr>
            </w:pPr>
            <w:r w:rsidRPr="00CE51D0">
              <w:rPr>
                <w:rFonts w:ascii="Calibri" w:eastAsia="Calibri" w:hAnsi="Calibri" w:cs="Calibri"/>
                <w:color w:val="000000"/>
                <w:sz w:val="24"/>
                <w:szCs w:val="24"/>
              </w:rPr>
              <w:t>Critique, interpret, apply and disseminate evidence-based findings; and</w:t>
            </w:r>
          </w:p>
          <w:p w:rsidR="008306F3" w:rsidRPr="00CE51D0" w:rsidRDefault="008306F3" w:rsidP="00CF4FD3">
            <w:pPr>
              <w:numPr>
                <w:ilvl w:val="0"/>
                <w:numId w:val="3"/>
              </w:numPr>
              <w:tabs>
                <w:tab w:val="clear" w:pos="369"/>
                <w:tab w:val="num" w:pos="0"/>
                <w:tab w:val="num" w:pos="506"/>
              </w:tabs>
              <w:spacing w:line="240" w:lineRule="auto"/>
              <w:ind w:left="506" w:hanging="360"/>
              <w:rPr>
                <w:rFonts w:ascii="Calibri" w:eastAsia="Calibri" w:hAnsi="Calibri" w:cs="Calibri"/>
                <w:color w:val="000000"/>
                <w:sz w:val="24"/>
                <w:szCs w:val="24"/>
              </w:rPr>
            </w:pPr>
            <w:r w:rsidRPr="00CE51D0">
              <w:rPr>
                <w:rFonts w:ascii="Calibri" w:eastAsia="Calibri" w:hAnsi="Calibri" w:cs="Calibri"/>
                <w:color w:val="000000"/>
                <w:sz w:val="24"/>
                <w:szCs w:val="24"/>
              </w:rPr>
              <w:t>Contribute to nursing and the health-care system by disseminating new knowledge through formal and informal channels, including presentation and publication at the local, regional, national and international levels.</w:t>
            </w:r>
          </w:p>
        </w:tc>
      </w:tr>
      <w:tr w:rsidR="008306F3" w:rsidRPr="00CE51D0" w:rsidTr="006E5354">
        <w:tc>
          <w:tcPr>
            <w:tcW w:w="731" w:type="pct"/>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vAlign w:val="center"/>
          </w:tcPr>
          <w:p w:rsidR="008306F3" w:rsidRPr="00CE51D0" w:rsidRDefault="008306F3" w:rsidP="00042579">
            <w:pPr>
              <w:spacing w:line="240" w:lineRule="auto"/>
              <w:rPr>
                <w:rFonts w:ascii="Calibri" w:hAnsi="Calibri" w:cs="Calibri"/>
                <w:sz w:val="24"/>
                <w:szCs w:val="24"/>
              </w:rPr>
            </w:pPr>
            <w:r w:rsidRPr="00CE51D0">
              <w:rPr>
                <w:rFonts w:ascii="Calibri" w:hAnsi="Calibri" w:cs="Calibri"/>
                <w:b/>
                <w:bCs/>
                <w:sz w:val="24"/>
                <w:szCs w:val="24"/>
              </w:rPr>
              <w:lastRenderedPageBreak/>
              <w:t>Leadership</w:t>
            </w:r>
          </w:p>
        </w:tc>
        <w:tc>
          <w:tcPr>
            <w:tcW w:w="426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306F3" w:rsidRPr="00CE51D0" w:rsidRDefault="008306F3" w:rsidP="00042579">
            <w:pPr>
              <w:spacing w:line="240" w:lineRule="auto"/>
              <w:rPr>
                <w:rFonts w:ascii="Calibri" w:hAnsi="Calibri" w:cs="Calibri"/>
                <w:sz w:val="24"/>
                <w:szCs w:val="24"/>
              </w:rPr>
            </w:pPr>
            <w:r w:rsidRPr="00CE51D0">
              <w:rPr>
                <w:rFonts w:ascii="Calibri" w:hAnsi="Calibri" w:cs="Calibri"/>
                <w:sz w:val="24"/>
                <w:szCs w:val="24"/>
              </w:rPr>
              <w:t>An advanced practice nurse demonstrates leadership by:</w:t>
            </w:r>
          </w:p>
          <w:p w:rsidR="008306F3" w:rsidRPr="00CE51D0" w:rsidRDefault="008306F3" w:rsidP="00CF4FD3">
            <w:pPr>
              <w:numPr>
                <w:ilvl w:val="0"/>
                <w:numId w:val="3"/>
              </w:numPr>
              <w:tabs>
                <w:tab w:val="clear" w:pos="369"/>
                <w:tab w:val="num" w:pos="0"/>
                <w:tab w:val="num" w:pos="443"/>
              </w:tabs>
              <w:spacing w:line="240" w:lineRule="auto"/>
              <w:ind w:left="443" w:hanging="360"/>
              <w:rPr>
                <w:rFonts w:ascii="Calibri" w:eastAsia="Calibri" w:hAnsi="Calibri" w:cs="Calibri"/>
                <w:color w:val="000000"/>
                <w:sz w:val="24"/>
                <w:szCs w:val="24"/>
              </w:rPr>
            </w:pPr>
            <w:r w:rsidRPr="00CE51D0">
              <w:rPr>
                <w:rFonts w:ascii="Calibri" w:eastAsia="Calibri" w:hAnsi="Calibri" w:cs="Calibri"/>
                <w:color w:val="000000"/>
                <w:sz w:val="24"/>
                <w:szCs w:val="24"/>
              </w:rPr>
              <w:t>Advocating for individuals, families, groups and communities in relation to treatment, the health-care system and policy decisions that affect health and quality of life;</w:t>
            </w:r>
          </w:p>
          <w:p w:rsidR="008306F3" w:rsidRPr="00CE51D0" w:rsidRDefault="008306F3" w:rsidP="00CF4FD3">
            <w:pPr>
              <w:numPr>
                <w:ilvl w:val="0"/>
                <w:numId w:val="4"/>
              </w:numPr>
              <w:tabs>
                <w:tab w:val="clear" w:pos="369"/>
                <w:tab w:val="num" w:pos="0"/>
                <w:tab w:val="num" w:pos="443"/>
              </w:tabs>
              <w:spacing w:line="240" w:lineRule="auto"/>
              <w:ind w:left="443" w:hanging="360"/>
              <w:rPr>
                <w:rFonts w:ascii="Calibri" w:eastAsia="Calibri" w:hAnsi="Calibri" w:cs="Calibri"/>
                <w:color w:val="000000"/>
                <w:sz w:val="24"/>
                <w:szCs w:val="24"/>
              </w:rPr>
            </w:pPr>
            <w:r w:rsidRPr="00CE51D0">
              <w:rPr>
                <w:rFonts w:ascii="Calibri" w:eastAsia="Calibri" w:hAnsi="Calibri" w:cs="Calibri"/>
                <w:color w:val="000000"/>
                <w:sz w:val="24"/>
                <w:szCs w:val="24"/>
              </w:rPr>
              <w:t>Identifying the learning needs of nurses and other members of the health-care ream and finding or developing programs and resources [0 meet those needs;</w:t>
            </w:r>
          </w:p>
          <w:p w:rsidR="008306F3" w:rsidRPr="00CE51D0" w:rsidRDefault="008306F3" w:rsidP="00CF4FD3">
            <w:pPr>
              <w:numPr>
                <w:ilvl w:val="0"/>
                <w:numId w:val="4"/>
              </w:numPr>
              <w:tabs>
                <w:tab w:val="clear" w:pos="369"/>
                <w:tab w:val="num" w:pos="0"/>
                <w:tab w:val="num" w:pos="443"/>
              </w:tabs>
              <w:spacing w:line="240" w:lineRule="auto"/>
              <w:ind w:left="443" w:hanging="360"/>
              <w:rPr>
                <w:rFonts w:ascii="Calibri" w:eastAsia="Calibri" w:hAnsi="Calibri" w:cs="Calibri"/>
                <w:color w:val="000000"/>
                <w:sz w:val="24"/>
                <w:szCs w:val="24"/>
              </w:rPr>
            </w:pPr>
            <w:r w:rsidRPr="00CE51D0">
              <w:rPr>
                <w:rFonts w:ascii="Calibri" w:eastAsia="Calibri" w:hAnsi="Calibri" w:cs="Calibri"/>
                <w:color w:val="000000"/>
                <w:sz w:val="24"/>
                <w:szCs w:val="24"/>
              </w:rPr>
              <w:t>Mentoring and coaching nursing colleagues. other members of the healthcare team, and students;</w:t>
            </w:r>
          </w:p>
          <w:p w:rsidR="008306F3" w:rsidRPr="00CE51D0" w:rsidRDefault="008306F3" w:rsidP="00CF4FD3">
            <w:pPr>
              <w:numPr>
                <w:ilvl w:val="0"/>
                <w:numId w:val="4"/>
              </w:numPr>
              <w:tabs>
                <w:tab w:val="clear" w:pos="369"/>
                <w:tab w:val="num" w:pos="0"/>
                <w:tab w:val="num" w:pos="443"/>
              </w:tabs>
              <w:spacing w:line="240" w:lineRule="auto"/>
              <w:ind w:left="443" w:hanging="360"/>
              <w:rPr>
                <w:rFonts w:ascii="Calibri" w:eastAsia="Calibri" w:hAnsi="Calibri" w:cs="Calibri"/>
                <w:color w:val="000000"/>
                <w:sz w:val="24"/>
                <w:szCs w:val="24"/>
              </w:rPr>
            </w:pPr>
            <w:r w:rsidRPr="00CE51D0">
              <w:rPr>
                <w:rFonts w:ascii="Calibri" w:eastAsia="Calibri" w:hAnsi="Calibri" w:cs="Calibri"/>
                <w:color w:val="000000"/>
                <w:sz w:val="24"/>
                <w:szCs w:val="24"/>
              </w:rPr>
              <w:t>Advocating for and promoting the importance of health-care access and advanced nursing practice to nurses and other health professionals, the public, legislators and policy-makers:</w:t>
            </w:r>
          </w:p>
          <w:p w:rsidR="008306F3" w:rsidRPr="00CE51D0" w:rsidRDefault="008306F3" w:rsidP="00CF4FD3">
            <w:pPr>
              <w:numPr>
                <w:ilvl w:val="0"/>
                <w:numId w:val="4"/>
              </w:numPr>
              <w:tabs>
                <w:tab w:val="clear" w:pos="369"/>
                <w:tab w:val="num" w:pos="0"/>
                <w:tab w:val="num" w:pos="443"/>
              </w:tabs>
              <w:spacing w:line="240" w:lineRule="auto"/>
              <w:ind w:left="443" w:hanging="360"/>
              <w:rPr>
                <w:rFonts w:ascii="Calibri" w:eastAsia="Calibri" w:hAnsi="Calibri" w:cs="Calibri"/>
                <w:color w:val="000000"/>
                <w:sz w:val="24"/>
                <w:szCs w:val="24"/>
              </w:rPr>
            </w:pPr>
            <w:r w:rsidRPr="00CE51D0">
              <w:rPr>
                <w:rFonts w:ascii="Calibri" w:eastAsia="Calibri" w:hAnsi="Calibri" w:cs="Calibri"/>
                <w:color w:val="000000"/>
                <w:sz w:val="24"/>
                <w:szCs w:val="24"/>
              </w:rPr>
              <w:t>contributing to and advocating for an organizational culture that supports professional growth, continuous learning and collaborative practice;</w:t>
            </w:r>
          </w:p>
          <w:p w:rsidR="008306F3" w:rsidRPr="00CE51D0" w:rsidRDefault="008306F3" w:rsidP="00CF4FD3">
            <w:pPr>
              <w:numPr>
                <w:ilvl w:val="0"/>
                <w:numId w:val="4"/>
              </w:numPr>
              <w:tabs>
                <w:tab w:val="clear" w:pos="369"/>
                <w:tab w:val="num" w:pos="0"/>
                <w:tab w:val="num" w:pos="443"/>
              </w:tabs>
              <w:spacing w:line="240" w:lineRule="auto"/>
              <w:ind w:left="443" w:hanging="360"/>
              <w:rPr>
                <w:rFonts w:ascii="Calibri" w:eastAsia="Calibri" w:hAnsi="Calibri" w:cs="Calibri"/>
                <w:color w:val="000000"/>
                <w:sz w:val="24"/>
                <w:szCs w:val="24"/>
              </w:rPr>
            </w:pPr>
            <w:r w:rsidRPr="00CE51D0">
              <w:rPr>
                <w:rFonts w:ascii="Calibri" w:eastAsia="Calibri" w:hAnsi="Calibri" w:cs="Calibri"/>
                <w:color w:val="000000"/>
                <w:sz w:val="24"/>
                <w:szCs w:val="24"/>
              </w:rPr>
              <w:t>Evaluating programs in the organization and the community and developing innovative approaches to complex issues;</w:t>
            </w:r>
          </w:p>
          <w:p w:rsidR="008306F3" w:rsidRPr="00CE51D0" w:rsidRDefault="008306F3" w:rsidP="00CF4FD3">
            <w:pPr>
              <w:numPr>
                <w:ilvl w:val="0"/>
                <w:numId w:val="4"/>
              </w:numPr>
              <w:tabs>
                <w:tab w:val="clear" w:pos="369"/>
                <w:tab w:val="num" w:pos="0"/>
                <w:tab w:val="num" w:pos="443"/>
              </w:tabs>
              <w:spacing w:line="240" w:lineRule="auto"/>
              <w:ind w:left="443" w:hanging="360"/>
              <w:rPr>
                <w:rFonts w:ascii="Calibri" w:eastAsia="Calibri" w:hAnsi="Calibri" w:cs="Calibri"/>
                <w:color w:val="000000"/>
                <w:sz w:val="24"/>
                <w:szCs w:val="24"/>
              </w:rPr>
            </w:pPr>
            <w:r w:rsidRPr="00CE51D0">
              <w:rPr>
                <w:rFonts w:ascii="Calibri" w:eastAsia="Calibri" w:hAnsi="Calibri" w:cs="Calibri"/>
                <w:color w:val="000000"/>
                <w:sz w:val="24"/>
                <w:szCs w:val="24"/>
              </w:rPr>
              <w:t>Understanding and integrating the principles of resource allocation and cost-effectiveness in organizational and system -level decision-</w:t>
            </w:r>
            <w:r w:rsidRPr="00CE51D0">
              <w:rPr>
                <w:rFonts w:ascii="Calibri" w:eastAsia="Calibri" w:hAnsi="Calibri" w:cs="Calibri"/>
                <w:color w:val="000000"/>
                <w:sz w:val="24"/>
                <w:szCs w:val="24"/>
              </w:rPr>
              <w:lastRenderedPageBreak/>
              <w:t>making;</w:t>
            </w:r>
          </w:p>
          <w:p w:rsidR="008306F3" w:rsidRPr="00CE51D0" w:rsidRDefault="008306F3" w:rsidP="00CF4FD3">
            <w:pPr>
              <w:numPr>
                <w:ilvl w:val="0"/>
                <w:numId w:val="4"/>
              </w:numPr>
              <w:tabs>
                <w:tab w:val="clear" w:pos="369"/>
                <w:tab w:val="num" w:pos="0"/>
                <w:tab w:val="num" w:pos="443"/>
              </w:tabs>
              <w:spacing w:line="240" w:lineRule="auto"/>
              <w:ind w:left="443" w:hanging="360"/>
              <w:rPr>
                <w:rFonts w:ascii="Calibri" w:eastAsia="Calibri" w:hAnsi="Calibri" w:cs="Calibri"/>
                <w:color w:val="000000"/>
                <w:sz w:val="24"/>
                <w:szCs w:val="24"/>
              </w:rPr>
            </w:pPr>
            <w:r w:rsidRPr="00CE51D0">
              <w:rPr>
                <w:rFonts w:ascii="Calibri" w:eastAsia="Calibri" w:hAnsi="Calibri" w:cs="Calibri"/>
                <w:color w:val="000000"/>
                <w:sz w:val="24"/>
                <w:szCs w:val="24"/>
              </w:rPr>
              <w:t>Identifying gaps in the health-care system and developing partnerships to facilitate and manage change;</w:t>
            </w:r>
          </w:p>
          <w:p w:rsidR="008306F3" w:rsidRPr="00CE51D0" w:rsidRDefault="008306F3" w:rsidP="00CF4FD3">
            <w:pPr>
              <w:numPr>
                <w:ilvl w:val="0"/>
                <w:numId w:val="4"/>
              </w:numPr>
              <w:tabs>
                <w:tab w:val="clear" w:pos="369"/>
                <w:tab w:val="num" w:pos="0"/>
                <w:tab w:val="num" w:pos="443"/>
              </w:tabs>
              <w:spacing w:line="240" w:lineRule="auto"/>
              <w:ind w:left="443" w:hanging="360"/>
              <w:rPr>
                <w:rFonts w:ascii="Calibri" w:eastAsia="Calibri" w:hAnsi="Calibri" w:cs="Calibri"/>
                <w:color w:val="000000"/>
                <w:sz w:val="24"/>
                <w:szCs w:val="24"/>
              </w:rPr>
            </w:pPr>
            <w:r w:rsidRPr="00CE51D0">
              <w:rPr>
                <w:rFonts w:ascii="Calibri" w:eastAsia="Calibri" w:hAnsi="Calibri" w:cs="Calibri"/>
                <w:color w:val="000000"/>
                <w:sz w:val="24"/>
                <w:szCs w:val="24"/>
              </w:rPr>
              <w:t>Developing and clearly articulating a vision for nursing practice, influencing and contributing to the organization's and the health -care system's vision and implementing approaches to realize that vision;</w:t>
            </w:r>
          </w:p>
          <w:p w:rsidR="008306F3" w:rsidRPr="00CE51D0" w:rsidRDefault="008306F3" w:rsidP="00CF4FD3">
            <w:pPr>
              <w:numPr>
                <w:ilvl w:val="0"/>
                <w:numId w:val="4"/>
              </w:numPr>
              <w:tabs>
                <w:tab w:val="clear" w:pos="369"/>
                <w:tab w:val="num" w:pos="0"/>
                <w:tab w:val="num" w:pos="443"/>
              </w:tabs>
              <w:spacing w:line="240" w:lineRule="auto"/>
              <w:ind w:left="443" w:hanging="360"/>
              <w:rPr>
                <w:rFonts w:ascii="Calibri" w:eastAsia="Calibri" w:hAnsi="Calibri" w:cs="Calibri"/>
                <w:color w:val="000000"/>
                <w:sz w:val="24"/>
                <w:szCs w:val="24"/>
              </w:rPr>
            </w:pPr>
            <w:r w:rsidRPr="00CE51D0">
              <w:rPr>
                <w:rFonts w:ascii="Calibri" w:eastAsia="Calibri" w:hAnsi="Calibri" w:cs="Calibri"/>
                <w:color w:val="000000"/>
                <w:sz w:val="24"/>
                <w:szCs w:val="24"/>
              </w:rPr>
              <w:t>Advising clients, colleagues, the community, health-care institutions and policy-makers on issues related to nursing. health and health care;</w:t>
            </w:r>
          </w:p>
          <w:p w:rsidR="008306F3" w:rsidRPr="00CE51D0" w:rsidRDefault="008306F3" w:rsidP="00CF4FD3">
            <w:pPr>
              <w:numPr>
                <w:ilvl w:val="0"/>
                <w:numId w:val="4"/>
              </w:numPr>
              <w:tabs>
                <w:tab w:val="clear" w:pos="369"/>
                <w:tab w:val="num" w:pos="0"/>
                <w:tab w:val="num" w:pos="443"/>
              </w:tabs>
              <w:spacing w:line="240" w:lineRule="auto"/>
              <w:ind w:left="443" w:hanging="360"/>
              <w:rPr>
                <w:rFonts w:ascii="Calibri" w:eastAsia="Calibri" w:hAnsi="Calibri" w:cs="Calibri"/>
                <w:color w:val="000000"/>
                <w:sz w:val="24"/>
                <w:szCs w:val="24"/>
              </w:rPr>
            </w:pPr>
            <w:r w:rsidRPr="00CE51D0">
              <w:rPr>
                <w:rFonts w:ascii="Calibri" w:eastAsia="Calibri" w:hAnsi="Calibri" w:cs="Calibri"/>
                <w:color w:val="000000"/>
                <w:sz w:val="24"/>
                <w:szCs w:val="24"/>
              </w:rPr>
              <w:t>Identifying problems and initiating change to address challenges at the individual, organizational or system level; and</w:t>
            </w:r>
          </w:p>
          <w:p w:rsidR="008306F3" w:rsidRPr="00CE51D0" w:rsidRDefault="008306F3" w:rsidP="00CF4FD3">
            <w:pPr>
              <w:numPr>
                <w:ilvl w:val="0"/>
                <w:numId w:val="4"/>
              </w:numPr>
              <w:tabs>
                <w:tab w:val="clear" w:pos="369"/>
                <w:tab w:val="num" w:pos="0"/>
                <w:tab w:val="num" w:pos="443"/>
              </w:tabs>
              <w:spacing w:line="240" w:lineRule="auto"/>
              <w:ind w:left="443" w:hanging="360"/>
              <w:rPr>
                <w:rFonts w:ascii="Calibri" w:eastAsia="Calibri" w:hAnsi="Calibri" w:cs="Calibri"/>
                <w:color w:val="000000"/>
                <w:sz w:val="24"/>
                <w:szCs w:val="24"/>
              </w:rPr>
            </w:pPr>
            <w:r w:rsidRPr="00CE51D0">
              <w:rPr>
                <w:rFonts w:ascii="Calibri" w:eastAsia="Calibri" w:hAnsi="Calibri" w:cs="Calibri"/>
                <w:color w:val="000000"/>
                <w:sz w:val="24"/>
                <w:szCs w:val="24"/>
              </w:rPr>
              <w:t>Understanding legislative and socio-political issues that influence health policy and building strategies to improve health, health-care access and healthy public policy.</w:t>
            </w:r>
          </w:p>
        </w:tc>
      </w:tr>
      <w:tr w:rsidR="008306F3" w:rsidRPr="00CE51D0" w:rsidTr="006E5354">
        <w:tc>
          <w:tcPr>
            <w:tcW w:w="731" w:type="pct"/>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vAlign w:val="center"/>
          </w:tcPr>
          <w:p w:rsidR="008306F3" w:rsidRPr="00CE51D0" w:rsidRDefault="008306F3" w:rsidP="00042579">
            <w:pPr>
              <w:spacing w:line="240" w:lineRule="auto"/>
              <w:rPr>
                <w:rFonts w:ascii="Calibri" w:hAnsi="Calibri" w:cs="Calibri"/>
                <w:sz w:val="24"/>
                <w:szCs w:val="24"/>
              </w:rPr>
            </w:pPr>
            <w:r w:rsidRPr="00CE51D0">
              <w:rPr>
                <w:rFonts w:ascii="Calibri" w:hAnsi="Calibri" w:cs="Calibri"/>
                <w:b/>
                <w:bCs/>
                <w:sz w:val="24"/>
                <w:szCs w:val="24"/>
              </w:rPr>
              <w:lastRenderedPageBreak/>
              <w:t>Consultation/</w:t>
            </w:r>
          </w:p>
          <w:p w:rsidR="008306F3" w:rsidRPr="00CE51D0" w:rsidRDefault="008306F3" w:rsidP="00042579">
            <w:pPr>
              <w:spacing w:line="240" w:lineRule="auto"/>
              <w:rPr>
                <w:rFonts w:ascii="Calibri" w:hAnsi="Calibri" w:cs="Calibri"/>
                <w:b/>
                <w:bCs/>
                <w:sz w:val="24"/>
                <w:szCs w:val="24"/>
              </w:rPr>
            </w:pPr>
            <w:r w:rsidRPr="00CE51D0">
              <w:rPr>
                <w:rFonts w:ascii="Calibri" w:hAnsi="Calibri" w:cs="Calibri"/>
                <w:b/>
                <w:bCs/>
                <w:sz w:val="24"/>
                <w:szCs w:val="24"/>
              </w:rPr>
              <w:t>Collaboration</w:t>
            </w:r>
          </w:p>
        </w:tc>
        <w:tc>
          <w:tcPr>
            <w:tcW w:w="426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306F3" w:rsidRPr="00CE51D0" w:rsidRDefault="008306F3" w:rsidP="00042579">
            <w:pPr>
              <w:spacing w:line="240" w:lineRule="auto"/>
              <w:rPr>
                <w:rFonts w:ascii="Calibri" w:hAnsi="Calibri" w:cs="Calibri"/>
                <w:sz w:val="24"/>
                <w:szCs w:val="24"/>
              </w:rPr>
            </w:pPr>
            <w:r w:rsidRPr="00CE51D0">
              <w:rPr>
                <w:rFonts w:ascii="Calibri" w:hAnsi="Calibri" w:cs="Calibri"/>
                <w:sz w:val="24"/>
                <w:szCs w:val="24"/>
              </w:rPr>
              <w:t>A nurse in advanced practice is able to:</w:t>
            </w:r>
          </w:p>
          <w:p w:rsidR="008306F3" w:rsidRPr="00CE51D0" w:rsidRDefault="008306F3" w:rsidP="00CF4FD3">
            <w:pPr>
              <w:numPr>
                <w:ilvl w:val="0"/>
                <w:numId w:val="5"/>
              </w:numPr>
              <w:tabs>
                <w:tab w:val="num" w:pos="0"/>
              </w:tabs>
              <w:spacing w:line="240" w:lineRule="auto"/>
              <w:ind w:left="380" w:hanging="360"/>
              <w:rPr>
                <w:rFonts w:ascii="Calibri" w:eastAsia="Calibri" w:hAnsi="Calibri" w:cs="Calibri"/>
                <w:color w:val="000000"/>
                <w:sz w:val="24"/>
                <w:szCs w:val="24"/>
              </w:rPr>
            </w:pPr>
            <w:r w:rsidRPr="00CE51D0">
              <w:rPr>
                <w:rFonts w:ascii="Calibri" w:eastAsia="Calibri" w:hAnsi="Calibri" w:cs="Calibri"/>
                <w:color w:val="000000"/>
                <w:sz w:val="24"/>
                <w:szCs w:val="24"/>
              </w:rPr>
              <w:t>Initiate timely and appropriate consultation, referrals and collaboration with other health-care providers;</w:t>
            </w:r>
          </w:p>
          <w:p w:rsidR="008306F3" w:rsidRPr="00CE51D0" w:rsidRDefault="008306F3" w:rsidP="00CF4FD3">
            <w:pPr>
              <w:numPr>
                <w:ilvl w:val="0"/>
                <w:numId w:val="5"/>
              </w:numPr>
              <w:tabs>
                <w:tab w:val="num" w:pos="0"/>
              </w:tabs>
              <w:spacing w:line="240" w:lineRule="auto"/>
              <w:ind w:left="380" w:hanging="360"/>
              <w:rPr>
                <w:rFonts w:ascii="Calibri" w:eastAsia="Calibri" w:hAnsi="Calibri" w:cs="Calibri"/>
                <w:color w:val="000000"/>
                <w:sz w:val="24"/>
                <w:szCs w:val="24"/>
              </w:rPr>
            </w:pPr>
            <w:r w:rsidRPr="00CE51D0">
              <w:rPr>
                <w:rFonts w:ascii="Calibri" w:eastAsia="Calibri" w:hAnsi="Calibri" w:cs="Calibri"/>
                <w:color w:val="000000"/>
                <w:sz w:val="24"/>
                <w:szCs w:val="24"/>
              </w:rPr>
              <w:t>Consult and collaborate with members of the health-care ream to develop quality-improvement and risk-management strategies;</w:t>
            </w:r>
          </w:p>
          <w:p w:rsidR="008306F3" w:rsidRPr="00CE51D0" w:rsidRDefault="008306F3" w:rsidP="00CF4FD3">
            <w:pPr>
              <w:numPr>
                <w:ilvl w:val="0"/>
                <w:numId w:val="5"/>
              </w:numPr>
              <w:tabs>
                <w:tab w:val="num" w:pos="0"/>
              </w:tabs>
              <w:spacing w:line="240" w:lineRule="auto"/>
              <w:ind w:left="380" w:hanging="360"/>
              <w:rPr>
                <w:rFonts w:ascii="Calibri" w:eastAsia="Calibri" w:hAnsi="Calibri" w:cs="Calibri"/>
                <w:color w:val="000000"/>
                <w:sz w:val="24"/>
                <w:szCs w:val="24"/>
              </w:rPr>
            </w:pPr>
            <w:r w:rsidRPr="00CE51D0">
              <w:rPr>
                <w:rFonts w:ascii="Calibri" w:eastAsia="Calibri" w:hAnsi="Calibri" w:cs="Calibri"/>
                <w:color w:val="000000"/>
                <w:sz w:val="24"/>
                <w:szCs w:val="24"/>
              </w:rPr>
              <w:t>work with others to gather and synthesize qualitative and quantitative information on determinants of health from a variety of sources;</w:t>
            </w:r>
          </w:p>
          <w:p w:rsidR="008306F3" w:rsidRPr="00CE51D0" w:rsidRDefault="005A7B62" w:rsidP="00CF4FD3">
            <w:pPr>
              <w:numPr>
                <w:ilvl w:val="0"/>
                <w:numId w:val="5"/>
              </w:numPr>
              <w:tabs>
                <w:tab w:val="num" w:pos="0"/>
              </w:tabs>
              <w:spacing w:line="240" w:lineRule="auto"/>
              <w:ind w:left="380" w:hanging="360"/>
              <w:rPr>
                <w:rFonts w:ascii="Calibri" w:eastAsia="Calibri" w:hAnsi="Calibri" w:cs="Calibri"/>
                <w:color w:val="000000"/>
                <w:sz w:val="24"/>
                <w:szCs w:val="24"/>
              </w:rPr>
            </w:pPr>
            <w:r w:rsidRPr="00CE51D0">
              <w:rPr>
                <w:rFonts w:ascii="Calibri" w:eastAsia="Calibri" w:hAnsi="Calibri" w:cs="Calibri"/>
                <w:color w:val="000000"/>
                <w:sz w:val="24"/>
                <w:szCs w:val="24"/>
              </w:rPr>
              <w:t>Practic</w:t>
            </w:r>
            <w:r w:rsidR="008306F3" w:rsidRPr="00CE51D0">
              <w:rPr>
                <w:rFonts w:ascii="Calibri" w:eastAsia="Calibri" w:hAnsi="Calibri" w:cs="Calibri"/>
                <w:color w:val="000000"/>
                <w:sz w:val="24"/>
                <w:szCs w:val="24"/>
              </w:rPr>
              <w:t>e collaboratively and build effective coalitions;</w:t>
            </w:r>
          </w:p>
          <w:p w:rsidR="008306F3" w:rsidRPr="00CE51D0" w:rsidRDefault="008306F3" w:rsidP="00CF4FD3">
            <w:pPr>
              <w:numPr>
                <w:ilvl w:val="0"/>
                <w:numId w:val="5"/>
              </w:numPr>
              <w:tabs>
                <w:tab w:val="num" w:pos="0"/>
              </w:tabs>
              <w:spacing w:line="240" w:lineRule="auto"/>
              <w:ind w:left="380" w:hanging="360"/>
              <w:rPr>
                <w:rFonts w:ascii="Calibri" w:eastAsia="Calibri" w:hAnsi="Calibri" w:cs="Calibri"/>
                <w:color w:val="000000"/>
                <w:sz w:val="24"/>
                <w:szCs w:val="24"/>
              </w:rPr>
            </w:pPr>
            <w:r w:rsidRPr="00CE51D0">
              <w:rPr>
                <w:rFonts w:ascii="Calibri" w:eastAsia="Calibri" w:hAnsi="Calibri" w:cs="Calibri"/>
                <w:color w:val="000000"/>
                <w:sz w:val="24"/>
                <w:szCs w:val="24"/>
              </w:rPr>
              <w:t>Apply theories related to group dynamics, roles and organizations;</w:t>
            </w:r>
          </w:p>
        </w:tc>
      </w:tr>
    </w:tbl>
    <w:p w:rsidR="00221FEB" w:rsidRDefault="00221FEB" w:rsidP="00042579">
      <w:pPr>
        <w:pStyle w:val="BodyText"/>
        <w:tabs>
          <w:tab w:val="clear" w:pos="9360"/>
        </w:tabs>
        <w:spacing w:line="240" w:lineRule="auto"/>
        <w:jc w:val="left"/>
        <w:rPr>
          <w:rFonts w:ascii="Calibri" w:hAnsi="Calibri" w:cs="Calibri"/>
          <w:b/>
          <w:sz w:val="24"/>
          <w:szCs w:val="24"/>
        </w:rPr>
      </w:pPr>
    </w:p>
    <w:p w:rsidR="00221FEB" w:rsidRDefault="00221FEB" w:rsidP="00042579">
      <w:pPr>
        <w:spacing w:line="240" w:lineRule="auto"/>
        <w:rPr>
          <w:rFonts w:ascii="Calibri" w:hAnsi="Calibri" w:cs="Calibri"/>
          <w:b/>
          <w:sz w:val="24"/>
          <w:szCs w:val="24"/>
        </w:rPr>
      </w:pPr>
      <w:r>
        <w:rPr>
          <w:rFonts w:ascii="Calibri" w:hAnsi="Calibri" w:cs="Calibri"/>
          <w:b/>
          <w:sz w:val="24"/>
          <w:szCs w:val="24"/>
        </w:rPr>
        <w:br w:type="page"/>
      </w:r>
    </w:p>
    <w:p w:rsidR="00801872" w:rsidRPr="00BF5E47" w:rsidRDefault="00801872" w:rsidP="00BF5E47">
      <w:pPr>
        <w:pStyle w:val="Heading1"/>
      </w:pPr>
      <w:bookmarkStart w:id="301" w:name="_Toc330459111"/>
      <w:r w:rsidRPr="00BF5E47">
        <w:lastRenderedPageBreak/>
        <w:t xml:space="preserve">Appendix </w:t>
      </w:r>
      <w:r w:rsidR="00394C47">
        <w:t>F</w:t>
      </w:r>
      <w:r w:rsidRPr="00BF5E47">
        <w:t xml:space="preserve"> - Privilege Application Checklist</w:t>
      </w:r>
      <w:bookmarkEnd w:id="301"/>
      <w:r w:rsidRPr="00BF5E47">
        <w:t xml:space="preserve"> </w:t>
      </w:r>
    </w:p>
    <w:p w:rsidR="00801872" w:rsidRPr="00CE51D0" w:rsidRDefault="00801872" w:rsidP="00801872">
      <w:pPr>
        <w:pStyle w:val="BodyText"/>
        <w:tabs>
          <w:tab w:val="clear" w:pos="9360"/>
        </w:tabs>
        <w:jc w:val="center"/>
        <w:rPr>
          <w:rFonts w:ascii="Calibri" w:hAnsi="Calibri" w:cs="Calibri"/>
          <w:b/>
          <w:sz w:val="24"/>
          <w:szCs w:val="24"/>
        </w:rPr>
      </w:pPr>
    </w:p>
    <w:p w:rsidR="00801872" w:rsidRPr="00CE51D0" w:rsidRDefault="00801872" w:rsidP="00042579">
      <w:pPr>
        <w:pStyle w:val="BodyText"/>
        <w:tabs>
          <w:tab w:val="clear" w:pos="9360"/>
        </w:tabs>
        <w:spacing w:line="240" w:lineRule="auto"/>
        <w:jc w:val="center"/>
        <w:rPr>
          <w:rFonts w:ascii="Calibri" w:hAnsi="Calibri" w:cs="Calibri"/>
          <w:b/>
          <w:sz w:val="24"/>
          <w:szCs w:val="24"/>
        </w:rPr>
      </w:pPr>
      <w:r w:rsidRPr="00CE51D0">
        <w:rPr>
          <w:rFonts w:ascii="Calibri" w:hAnsi="Calibri" w:cs="Calibri"/>
          <w:b/>
          <w:sz w:val="24"/>
          <w:szCs w:val="24"/>
        </w:rPr>
        <w:t>LAKERIDGE HEALTH CORPORATION</w:t>
      </w:r>
    </w:p>
    <w:p w:rsidR="00801872" w:rsidRPr="00CE51D0" w:rsidRDefault="00801872" w:rsidP="00042579">
      <w:pPr>
        <w:pStyle w:val="BodyText"/>
        <w:tabs>
          <w:tab w:val="clear" w:pos="9360"/>
        </w:tabs>
        <w:spacing w:line="240" w:lineRule="auto"/>
        <w:jc w:val="center"/>
        <w:rPr>
          <w:rFonts w:ascii="Calibri" w:hAnsi="Calibri" w:cs="Calibri"/>
          <w:b/>
          <w:sz w:val="24"/>
          <w:szCs w:val="24"/>
        </w:rPr>
      </w:pPr>
      <w:r w:rsidRPr="00CE51D0">
        <w:rPr>
          <w:rFonts w:ascii="Calibri" w:hAnsi="Calibri" w:cs="Calibri"/>
          <w:b/>
          <w:sz w:val="24"/>
          <w:szCs w:val="24"/>
        </w:rPr>
        <w:t>NURSE PRACTITIONER</w:t>
      </w:r>
    </w:p>
    <w:p w:rsidR="00FE374E" w:rsidRPr="00CE51D0" w:rsidRDefault="00FE374E" w:rsidP="00042579">
      <w:pPr>
        <w:pStyle w:val="BodyText"/>
        <w:tabs>
          <w:tab w:val="clear" w:pos="9360"/>
        </w:tabs>
        <w:spacing w:line="240" w:lineRule="auto"/>
        <w:jc w:val="center"/>
        <w:rPr>
          <w:rFonts w:ascii="Calibri" w:hAnsi="Calibri" w:cs="Calibri"/>
          <w:b/>
          <w:sz w:val="24"/>
          <w:szCs w:val="24"/>
        </w:rPr>
      </w:pPr>
    </w:p>
    <w:p w:rsidR="00801872" w:rsidRPr="00CE51D0" w:rsidRDefault="00801872" w:rsidP="00042579">
      <w:pPr>
        <w:pStyle w:val="BodyText"/>
        <w:tabs>
          <w:tab w:val="clear" w:pos="9360"/>
        </w:tabs>
        <w:spacing w:line="240" w:lineRule="auto"/>
        <w:jc w:val="center"/>
        <w:rPr>
          <w:rFonts w:ascii="Calibri" w:hAnsi="Calibri" w:cs="Calibri"/>
          <w:b/>
          <w:sz w:val="24"/>
          <w:szCs w:val="24"/>
        </w:rPr>
      </w:pPr>
      <w:r w:rsidRPr="00CE51D0">
        <w:rPr>
          <w:rFonts w:ascii="Calibri" w:hAnsi="Calibri" w:cs="Calibri"/>
          <w:b/>
          <w:sz w:val="24"/>
          <w:szCs w:val="24"/>
        </w:rPr>
        <w:t>Required Information to Apply for Privileges</w:t>
      </w:r>
    </w:p>
    <w:p w:rsidR="00801872" w:rsidRPr="00CE51D0" w:rsidRDefault="00801872" w:rsidP="00042579">
      <w:pPr>
        <w:pStyle w:val="BodyText"/>
        <w:tabs>
          <w:tab w:val="clear" w:pos="9360"/>
        </w:tabs>
        <w:spacing w:line="240" w:lineRule="auto"/>
        <w:jc w:val="center"/>
        <w:rPr>
          <w:rFonts w:ascii="Calibri" w:hAnsi="Calibri" w:cs="Calibri"/>
          <w:b/>
          <w:sz w:val="24"/>
          <w:szCs w:val="24"/>
        </w:rPr>
      </w:pPr>
    </w:p>
    <w:p w:rsidR="00801872" w:rsidRPr="00CE51D0" w:rsidRDefault="00801872" w:rsidP="00042579">
      <w:pPr>
        <w:pStyle w:val="BodyText"/>
        <w:tabs>
          <w:tab w:val="clear" w:pos="9360"/>
        </w:tabs>
        <w:spacing w:line="240" w:lineRule="auto"/>
        <w:jc w:val="center"/>
        <w:rPr>
          <w:rFonts w:ascii="Calibri" w:hAnsi="Calibri" w:cs="Calibri"/>
          <w:b/>
          <w:sz w:val="24"/>
          <w:szCs w:val="24"/>
        </w:rPr>
      </w:pPr>
    </w:p>
    <w:p w:rsidR="00801872" w:rsidRPr="00CE51D0" w:rsidRDefault="00E6255C" w:rsidP="00042579">
      <w:pPr>
        <w:pStyle w:val="BodyText"/>
        <w:tabs>
          <w:tab w:val="clear" w:pos="9360"/>
          <w:tab w:val="left" w:pos="540"/>
        </w:tabs>
        <w:spacing w:line="240" w:lineRule="auto"/>
        <w:rPr>
          <w:rFonts w:ascii="Calibri" w:hAnsi="Calibri" w:cs="Calibri"/>
          <w:sz w:val="24"/>
          <w:szCs w:val="24"/>
        </w:rPr>
      </w:pPr>
      <w:r>
        <w:rPr>
          <w:rFonts w:ascii="Calibri" w:hAnsi="Calibri" w:cs="Calibri"/>
          <w:b/>
          <w:noProof/>
          <w:sz w:val="24"/>
          <w:szCs w:val="24"/>
        </w:rPr>
        <mc:AlternateContent>
          <mc:Choice Requires="wps">
            <w:drawing>
              <wp:anchor distT="0" distB="0" distL="114300" distR="114300" simplePos="0" relativeHeight="251652608" behindDoc="0" locked="0" layoutInCell="0" allowOverlap="1" wp14:anchorId="3859CC78" wp14:editId="6805E511">
                <wp:simplePos x="0" y="0"/>
                <wp:positionH relativeFrom="column">
                  <wp:posOffset>13335</wp:posOffset>
                </wp:positionH>
                <wp:positionV relativeFrom="paragraph">
                  <wp:posOffset>33020</wp:posOffset>
                </wp:positionV>
                <wp:extent cx="152400" cy="152400"/>
                <wp:effectExtent l="0" t="0" r="0" b="0"/>
                <wp:wrapNone/>
                <wp:docPr id="10"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026" style="position:absolute;margin-left:1.05pt;margin-top:2.6pt;width:12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" o:allowincell="f"/>
            </w:pict>
          </mc:Fallback>
        </mc:AlternateContent>
      </w:r>
      <w:r w:rsidR="00801872" w:rsidRPr="00CE51D0">
        <w:rPr>
          <w:rFonts w:ascii="Calibri" w:hAnsi="Calibri" w:cs="Calibri"/>
          <w:b/>
          <w:sz w:val="24"/>
          <w:szCs w:val="24"/>
        </w:rPr>
        <w:tab/>
      </w:r>
      <w:r w:rsidR="00801872" w:rsidRPr="00CE51D0">
        <w:rPr>
          <w:rFonts w:ascii="Calibri" w:hAnsi="Calibri" w:cs="Calibri"/>
          <w:sz w:val="24"/>
          <w:szCs w:val="24"/>
        </w:rPr>
        <w:t>Completed Application Form</w:t>
      </w:r>
    </w:p>
    <w:p w:rsidR="00801872" w:rsidRPr="00CE51D0" w:rsidRDefault="00E6255C" w:rsidP="00042579">
      <w:pPr>
        <w:pStyle w:val="BodyText"/>
        <w:tabs>
          <w:tab w:val="clear" w:pos="9360"/>
          <w:tab w:val="left" w:pos="540"/>
        </w:tabs>
        <w:spacing w:line="240" w:lineRule="auto"/>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3632" behindDoc="0" locked="0" layoutInCell="1" allowOverlap="1" wp14:anchorId="4531B656" wp14:editId="1F2CD012">
                <wp:simplePos x="0" y="0"/>
                <wp:positionH relativeFrom="column">
                  <wp:posOffset>13335</wp:posOffset>
                </wp:positionH>
                <wp:positionV relativeFrom="paragraph">
                  <wp:posOffset>5080</wp:posOffset>
                </wp:positionV>
                <wp:extent cx="152400" cy="152400"/>
                <wp:effectExtent l="0" t="0" r="0" b="0"/>
                <wp:wrapNone/>
                <wp:docPr id="9"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026" style="position:absolute;margin-left:1.05pt;margin-top:.4pt;width:12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"/>
            </w:pict>
          </mc:Fallback>
        </mc:AlternateContent>
      </w:r>
      <w:r w:rsidR="00801872" w:rsidRPr="00CE51D0">
        <w:rPr>
          <w:rFonts w:ascii="Calibri" w:hAnsi="Calibri" w:cs="Calibri"/>
          <w:sz w:val="24"/>
          <w:szCs w:val="24"/>
        </w:rPr>
        <w:tab/>
        <w:t>Current CV</w:t>
      </w:r>
    </w:p>
    <w:p w:rsidR="00801872" w:rsidRPr="00CE51D0" w:rsidRDefault="00E6255C" w:rsidP="00042579">
      <w:pPr>
        <w:pStyle w:val="BodyText"/>
        <w:tabs>
          <w:tab w:val="clear" w:pos="9360"/>
          <w:tab w:val="left" w:pos="540"/>
        </w:tabs>
        <w:spacing w:line="240" w:lineRule="auto"/>
        <w:ind w:firstLine="540"/>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9776" behindDoc="0" locked="0" layoutInCell="1" allowOverlap="1" wp14:anchorId="1536F951" wp14:editId="7907436E">
                <wp:simplePos x="0" y="0"/>
                <wp:positionH relativeFrom="column">
                  <wp:posOffset>13335</wp:posOffset>
                </wp:positionH>
                <wp:positionV relativeFrom="paragraph">
                  <wp:posOffset>398780</wp:posOffset>
                </wp:positionV>
                <wp:extent cx="152400" cy="152400"/>
                <wp:effectExtent l="0" t="0" r="0" b="0"/>
                <wp:wrapNone/>
                <wp:docPr id="8"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6" style="position:absolute;margin-left:1.05pt;margin-top:31.4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"/>
            </w:pict>
          </mc:Fallback>
        </mc:AlternateContent>
      </w:r>
      <w:r>
        <w:rPr>
          <w:rFonts w:ascii="Calibri" w:hAnsi="Calibri" w:cs="Calibri"/>
          <w:noProof/>
          <w:sz w:val="24"/>
          <w:szCs w:val="24"/>
        </w:rPr>
        <mc:AlternateContent>
          <mc:Choice Requires="wps">
            <w:drawing>
              <wp:anchor distT="0" distB="0" distL="114300" distR="114300" simplePos="0" relativeHeight="251654656" behindDoc="0" locked="0" layoutInCell="0" allowOverlap="1" wp14:anchorId="26B2DD35" wp14:editId="36DCF2AD">
                <wp:simplePos x="0" y="0"/>
                <wp:positionH relativeFrom="column">
                  <wp:posOffset>13335</wp:posOffset>
                </wp:positionH>
                <wp:positionV relativeFrom="paragraph">
                  <wp:posOffset>25400</wp:posOffset>
                </wp:positionV>
                <wp:extent cx="152400" cy="152400"/>
                <wp:effectExtent l="0" t="0" r="0" b="0"/>
                <wp:wrapNone/>
                <wp:docPr id="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26" style="position:absolute;margin-left:1.05pt;margin-top:2pt;width:1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" o:allowincell="f"/>
            </w:pict>
          </mc:Fallback>
        </mc:AlternateContent>
      </w:r>
      <w:r w:rsidR="00801872" w:rsidRPr="00CE51D0">
        <w:rPr>
          <w:rFonts w:ascii="Calibri" w:hAnsi="Calibri" w:cs="Calibri"/>
          <w:sz w:val="24"/>
          <w:szCs w:val="24"/>
        </w:rPr>
        <w:t>Scope of Practice/Job Description</w:t>
      </w:r>
    </w:p>
    <w:p w:rsidR="00FE374E" w:rsidRPr="00CE51D0" w:rsidRDefault="00801872" w:rsidP="00042579">
      <w:pPr>
        <w:pStyle w:val="BodyText"/>
        <w:tabs>
          <w:tab w:val="clear" w:pos="9360"/>
          <w:tab w:val="left" w:pos="540"/>
        </w:tabs>
        <w:spacing w:line="240" w:lineRule="auto"/>
        <w:ind w:left="567" w:right="-180"/>
        <w:rPr>
          <w:rFonts w:ascii="Calibri" w:hAnsi="Calibri" w:cs="Calibri"/>
          <w:sz w:val="24"/>
          <w:szCs w:val="24"/>
        </w:rPr>
      </w:pPr>
      <w:r w:rsidRPr="00CE51D0">
        <w:rPr>
          <w:rFonts w:ascii="Calibri" w:hAnsi="Calibri" w:cs="Calibri"/>
          <w:sz w:val="24"/>
          <w:szCs w:val="24"/>
        </w:rPr>
        <w:t>Current College of Nurses of Ontario Registration/extended practice</w:t>
      </w:r>
      <w:r w:rsidR="00FE374E" w:rsidRPr="00CE51D0">
        <w:rPr>
          <w:rFonts w:ascii="Calibri" w:hAnsi="Calibri" w:cs="Calibri"/>
          <w:sz w:val="24"/>
          <w:szCs w:val="24"/>
        </w:rPr>
        <w:t xml:space="preserve"> – in good standing </w:t>
      </w:r>
    </w:p>
    <w:p w:rsidR="00FE374E" w:rsidRPr="00CE51D0" w:rsidRDefault="00E6255C" w:rsidP="00042579">
      <w:pPr>
        <w:pStyle w:val="BodyText"/>
        <w:tabs>
          <w:tab w:val="clear" w:pos="9360"/>
          <w:tab w:val="left" w:pos="540"/>
        </w:tabs>
        <w:spacing w:line="240" w:lineRule="auto"/>
        <w:ind w:left="567" w:right="-180"/>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1824" behindDoc="0" locked="0" layoutInCell="1" allowOverlap="1" wp14:anchorId="5556A812" wp14:editId="787A907B">
                <wp:simplePos x="0" y="0"/>
                <wp:positionH relativeFrom="column">
                  <wp:posOffset>13335</wp:posOffset>
                </wp:positionH>
                <wp:positionV relativeFrom="paragraph">
                  <wp:posOffset>9525</wp:posOffset>
                </wp:positionV>
                <wp:extent cx="152400" cy="152400"/>
                <wp:effectExtent l="0" t="0" r="0" b="0"/>
                <wp:wrapNone/>
                <wp:docPr id="6"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26" style="position:absolute;margin-left:1.05pt;margin-top:.75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VfKHgIAAD0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"/>
            </w:pict>
          </mc:Fallback>
        </mc:AlternateContent>
      </w:r>
      <w:r w:rsidR="00801872" w:rsidRPr="00CE51D0">
        <w:rPr>
          <w:rFonts w:ascii="Calibri" w:hAnsi="Calibri" w:cs="Calibri"/>
          <w:sz w:val="24"/>
          <w:szCs w:val="24"/>
        </w:rPr>
        <w:t>Specialty Certification Courses</w:t>
      </w:r>
    </w:p>
    <w:p w:rsidR="00801872" w:rsidRPr="00CE51D0" w:rsidRDefault="00E6255C" w:rsidP="00042579">
      <w:pPr>
        <w:pStyle w:val="BodyText"/>
        <w:tabs>
          <w:tab w:val="clear" w:pos="9360"/>
          <w:tab w:val="left" w:pos="540"/>
        </w:tabs>
        <w:spacing w:line="240" w:lineRule="auto"/>
        <w:ind w:right="-180"/>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5680" behindDoc="0" locked="0" layoutInCell="1" allowOverlap="1" wp14:anchorId="1105A5A3" wp14:editId="20B027DF">
                <wp:simplePos x="0" y="0"/>
                <wp:positionH relativeFrom="column">
                  <wp:posOffset>13335</wp:posOffset>
                </wp:positionH>
                <wp:positionV relativeFrom="paragraph">
                  <wp:posOffset>40640</wp:posOffset>
                </wp:positionV>
                <wp:extent cx="152400" cy="152400"/>
                <wp:effectExtent l="0" t="0" r="0" b="0"/>
                <wp:wrapNone/>
                <wp:docPr id="5"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026" style="position:absolute;margin-left:1.05pt;margin-top:3.2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WeHgIAAD0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"/>
            </w:pict>
          </mc:Fallback>
        </mc:AlternateContent>
      </w:r>
      <w:r w:rsidR="00801872" w:rsidRPr="00CE51D0">
        <w:rPr>
          <w:rFonts w:ascii="Calibri" w:hAnsi="Calibri" w:cs="Calibri"/>
          <w:sz w:val="24"/>
          <w:szCs w:val="24"/>
        </w:rPr>
        <w:tab/>
        <w:t>University Degree(s)</w:t>
      </w:r>
    </w:p>
    <w:p w:rsidR="00801872" w:rsidRPr="00CE51D0" w:rsidRDefault="00E6255C" w:rsidP="00042579">
      <w:pPr>
        <w:pStyle w:val="BodyText"/>
        <w:tabs>
          <w:tab w:val="clear" w:pos="9360"/>
          <w:tab w:val="left" w:pos="540"/>
        </w:tabs>
        <w:spacing w:line="240" w:lineRule="auto"/>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6704" behindDoc="0" locked="0" layoutInCell="1" allowOverlap="1" wp14:anchorId="20F65EB2" wp14:editId="269B8D7C">
                <wp:simplePos x="0" y="0"/>
                <wp:positionH relativeFrom="column">
                  <wp:posOffset>13335</wp:posOffset>
                </wp:positionH>
                <wp:positionV relativeFrom="paragraph">
                  <wp:posOffset>38735</wp:posOffset>
                </wp:positionV>
                <wp:extent cx="152400" cy="152400"/>
                <wp:effectExtent l="0" t="0" r="0" b="0"/>
                <wp:wrapNone/>
                <wp:docPr id="4"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1.05pt;margin-top:3.0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"/>
            </w:pict>
          </mc:Fallback>
        </mc:AlternateContent>
      </w:r>
      <w:r w:rsidR="00801872" w:rsidRPr="00CE51D0">
        <w:rPr>
          <w:rFonts w:ascii="Calibri" w:hAnsi="Calibri" w:cs="Calibri"/>
          <w:sz w:val="24"/>
          <w:szCs w:val="24"/>
        </w:rPr>
        <w:tab/>
        <w:t>Postgraduate/Baccalaureate Nurse Practitioner Diploma(s)</w:t>
      </w:r>
    </w:p>
    <w:p w:rsidR="00801872" w:rsidRPr="00CE51D0" w:rsidRDefault="00E6255C" w:rsidP="00042579">
      <w:pPr>
        <w:pStyle w:val="BodyText"/>
        <w:tabs>
          <w:tab w:val="clear" w:pos="9360"/>
          <w:tab w:val="left" w:pos="540"/>
        </w:tabs>
        <w:spacing w:line="240" w:lineRule="auto"/>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7728" behindDoc="0" locked="0" layoutInCell="1" allowOverlap="1" wp14:anchorId="388F9814" wp14:editId="77C9FC6C">
                <wp:simplePos x="0" y="0"/>
                <wp:positionH relativeFrom="column">
                  <wp:posOffset>13335</wp:posOffset>
                </wp:positionH>
                <wp:positionV relativeFrom="paragraph">
                  <wp:posOffset>16510</wp:posOffset>
                </wp:positionV>
                <wp:extent cx="152400" cy="152400"/>
                <wp:effectExtent l="0" t="0" r="0" b="0"/>
                <wp:wrapNone/>
                <wp:docPr id="3"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26" style="position:absolute;margin-left:1.05pt;margin-top:1.3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"/>
            </w:pict>
          </mc:Fallback>
        </mc:AlternateContent>
      </w:r>
      <w:r w:rsidR="00801872" w:rsidRPr="00CE51D0">
        <w:rPr>
          <w:rFonts w:ascii="Calibri" w:hAnsi="Calibri" w:cs="Calibri"/>
          <w:sz w:val="24"/>
          <w:szCs w:val="24"/>
        </w:rPr>
        <w:tab/>
        <w:t>RNAO/NPAO Memberships/Malpractice Insurance</w:t>
      </w:r>
    </w:p>
    <w:p w:rsidR="00801872" w:rsidRPr="00CE51D0" w:rsidRDefault="00E6255C" w:rsidP="00042579">
      <w:pPr>
        <w:pStyle w:val="BodyText"/>
        <w:tabs>
          <w:tab w:val="clear" w:pos="9360"/>
          <w:tab w:val="left" w:pos="540"/>
        </w:tabs>
        <w:spacing w:line="240" w:lineRule="auto"/>
        <w:rPr>
          <w:rFonts w:ascii="Calibri" w:hAnsi="Calibri" w:cs="Calibri"/>
          <w:sz w:val="24"/>
          <w:szCs w:val="24"/>
        </w:rPr>
      </w:pPr>
      <w:r>
        <w:rPr>
          <w:rFonts w:ascii="Calibri" w:hAnsi="Calibri" w:cs="Calibri"/>
          <w:b/>
          <w:noProof/>
          <w:sz w:val="24"/>
          <w:szCs w:val="24"/>
        </w:rPr>
        <mc:AlternateContent>
          <mc:Choice Requires="wps">
            <w:drawing>
              <wp:anchor distT="0" distB="0" distL="114300" distR="114300" simplePos="0" relativeHeight="251658752" behindDoc="0" locked="0" layoutInCell="1" allowOverlap="1" wp14:anchorId="1AE5AE2D" wp14:editId="7857C066">
                <wp:simplePos x="0" y="0"/>
                <wp:positionH relativeFrom="column">
                  <wp:posOffset>13335</wp:posOffset>
                </wp:positionH>
                <wp:positionV relativeFrom="paragraph">
                  <wp:posOffset>29845</wp:posOffset>
                </wp:positionV>
                <wp:extent cx="152400" cy="152400"/>
                <wp:effectExtent l="0" t="0" r="0" b="0"/>
                <wp:wrapNone/>
                <wp:docPr id="2"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026" style="position:absolute;margin-left:1.05pt;margin-top:2.3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AdHQIAAD0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"/>
            </w:pict>
          </mc:Fallback>
        </mc:AlternateContent>
      </w:r>
      <w:r w:rsidR="00801872" w:rsidRPr="00CE51D0">
        <w:rPr>
          <w:rFonts w:ascii="Calibri" w:hAnsi="Calibri" w:cs="Calibri"/>
          <w:b/>
          <w:sz w:val="24"/>
          <w:szCs w:val="24"/>
        </w:rPr>
        <w:t xml:space="preserve">        </w:t>
      </w:r>
      <w:r w:rsidR="00221FEB">
        <w:rPr>
          <w:rFonts w:ascii="Calibri" w:hAnsi="Calibri" w:cs="Calibri"/>
          <w:b/>
          <w:sz w:val="24"/>
          <w:szCs w:val="24"/>
        </w:rPr>
        <w:tab/>
      </w:r>
      <w:r w:rsidR="00FE374E" w:rsidRPr="00221FEB">
        <w:rPr>
          <w:rFonts w:ascii="Calibri" w:hAnsi="Calibri" w:cs="Calibri"/>
          <w:sz w:val="24"/>
          <w:szCs w:val="24"/>
        </w:rPr>
        <w:t>T</w:t>
      </w:r>
      <w:r w:rsidR="00801872" w:rsidRPr="00221FEB">
        <w:rPr>
          <w:rFonts w:ascii="Calibri" w:hAnsi="Calibri" w:cs="Calibri"/>
          <w:sz w:val="24"/>
          <w:szCs w:val="24"/>
        </w:rPr>
        <w:t>hree Refere</w:t>
      </w:r>
      <w:r w:rsidR="00FE374E" w:rsidRPr="00221FEB">
        <w:rPr>
          <w:rFonts w:ascii="Calibri" w:hAnsi="Calibri" w:cs="Calibri"/>
          <w:sz w:val="24"/>
          <w:szCs w:val="24"/>
        </w:rPr>
        <w:t>nces</w:t>
      </w:r>
      <w:r w:rsidR="00FE374E" w:rsidRPr="00CE51D0">
        <w:rPr>
          <w:rFonts w:ascii="Calibri" w:hAnsi="Calibri" w:cs="Calibri"/>
          <w:sz w:val="24"/>
          <w:szCs w:val="24"/>
        </w:rPr>
        <w:t xml:space="preserve"> (verbal and written)</w:t>
      </w:r>
      <w:r w:rsidR="00801872" w:rsidRPr="00CE51D0">
        <w:rPr>
          <w:rFonts w:ascii="Calibri" w:hAnsi="Calibri" w:cs="Calibri"/>
          <w:sz w:val="24"/>
          <w:szCs w:val="24"/>
        </w:rPr>
        <w:t xml:space="preserve"> (NP, leadership, interprofessional)</w:t>
      </w:r>
    </w:p>
    <w:p w:rsidR="00801872" w:rsidRPr="00CE51D0" w:rsidRDefault="00E6255C" w:rsidP="00042579">
      <w:pPr>
        <w:pStyle w:val="BodyText"/>
        <w:tabs>
          <w:tab w:val="clear" w:pos="9360"/>
          <w:tab w:val="left" w:pos="540"/>
        </w:tabs>
        <w:spacing w:line="240" w:lineRule="auto"/>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60800" behindDoc="0" locked="0" layoutInCell="1" allowOverlap="1" wp14:anchorId="597CF0E7" wp14:editId="2932C4D5">
                <wp:simplePos x="0" y="0"/>
                <wp:positionH relativeFrom="column">
                  <wp:posOffset>13335</wp:posOffset>
                </wp:positionH>
                <wp:positionV relativeFrom="paragraph">
                  <wp:posOffset>13335</wp:posOffset>
                </wp:positionV>
                <wp:extent cx="152400" cy="152400"/>
                <wp:effectExtent l="0" t="0" r="0" b="0"/>
                <wp:wrapNone/>
                <wp:docPr id="1"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1.05pt;margin-top:1.05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"/>
            </w:pict>
          </mc:Fallback>
        </mc:AlternateContent>
      </w:r>
      <w:r w:rsidR="00221FEB">
        <w:rPr>
          <w:rFonts w:ascii="Calibri" w:hAnsi="Calibri" w:cs="Calibri"/>
          <w:sz w:val="24"/>
          <w:szCs w:val="24"/>
        </w:rPr>
        <w:tab/>
      </w:r>
      <w:r w:rsidR="00801872" w:rsidRPr="00CE51D0">
        <w:rPr>
          <w:rFonts w:ascii="Calibri" w:hAnsi="Calibri" w:cs="Calibri"/>
          <w:sz w:val="24"/>
          <w:szCs w:val="24"/>
        </w:rPr>
        <w:t>Completed Medical Surveillance Form</w:t>
      </w:r>
    </w:p>
    <w:p w:rsidR="00801872" w:rsidRPr="00CE51D0" w:rsidRDefault="00801872" w:rsidP="00042579">
      <w:pPr>
        <w:pStyle w:val="BodyText"/>
        <w:tabs>
          <w:tab w:val="clear" w:pos="9360"/>
          <w:tab w:val="left" w:pos="540"/>
        </w:tabs>
        <w:spacing w:line="240" w:lineRule="auto"/>
        <w:rPr>
          <w:rFonts w:ascii="Calibri" w:hAnsi="Calibri" w:cs="Calibri"/>
          <w:sz w:val="24"/>
          <w:szCs w:val="24"/>
        </w:rPr>
      </w:pPr>
    </w:p>
    <w:sectPr w:rsidR="00801872" w:rsidRPr="00CE51D0">
      <w:footerReference w:type="default" r:id="rId13"/>
      <w:pgSz w:w="12240" w:h="15840"/>
      <w:pgMar w:top="107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52" w:rsidRDefault="00690752">
      <w:r>
        <w:separator/>
      </w:r>
    </w:p>
  </w:endnote>
  <w:endnote w:type="continuationSeparator" w:id="0">
    <w:p w:rsidR="00690752" w:rsidRDefault="0069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52" w:rsidRDefault="00690752">
    <w:pPr>
      <w:pStyle w:val="Footer"/>
      <w:tabs>
        <w:tab w:val="clear" w:pos="8640"/>
        <w:tab w:val="right" w:pos="9360"/>
      </w:tabs>
      <w:rPr>
        <w:rFonts w:ascii="Cooper Black" w:hAnsi="Cooper Black"/>
        <w:b/>
        <w:i/>
        <w:sz w:val="24"/>
      </w:rPr>
    </w:pPr>
    <w:r>
      <w:rPr>
        <w:rFonts w:ascii="Cooper Black" w:hAnsi="Cooper Black"/>
        <w:sz w:val="24"/>
      </w:rPr>
      <w:tab/>
    </w:r>
    <w:r>
      <w:rPr>
        <w:rFonts w:ascii="Cooper Black" w:hAnsi="Cooper Black"/>
        <w:sz w:val="24"/>
      </w:rPr>
      <w:tab/>
    </w:r>
    <w:r>
      <w:rPr>
        <w:b/>
        <w:i/>
      </w:rPr>
      <w:tab/>
    </w:r>
    <w:r>
      <w:rPr>
        <w:b/>
        <w: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52" w:rsidRDefault="00690752">
    <w:pPr>
      <w:pStyle w:val="Footer"/>
    </w:pP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52" w:rsidRDefault="00690752">
    <w:r>
      <w:fldChar w:fldCharType="begin"/>
    </w:r>
    <w:r>
      <w:instrText>PAGE</w:instrText>
    </w:r>
    <w:r>
      <w:fldChar w:fldCharType="separate"/>
    </w:r>
    <w:r w:rsidR="00725A20">
      <w:rPr>
        <w:noProof/>
      </w:rPr>
      <w:t>3</w:t>
    </w:r>
    <w:r>
      <w:fldChar w:fldCharType="end"/>
    </w:r>
  </w:p>
  <w:p w:rsidR="00690752" w:rsidRDefault="00690752">
    <w:pPr>
      <w:rPr>
        <w:rFonts w:eastAsia="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52" w:rsidRDefault="00690752">
      <w:r>
        <w:separator/>
      </w:r>
    </w:p>
  </w:footnote>
  <w:footnote w:type="continuationSeparator" w:id="0">
    <w:p w:rsidR="00690752" w:rsidRDefault="00690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726"/>
        </w:tabs>
        <w:ind w:left="726" w:hanging="366"/>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369"/>
        </w:tabs>
        <w:ind w:left="369" w:hanging="9"/>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083"/>
        </w:tabs>
        <w:ind w:left="1083" w:hanging="3"/>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1803"/>
        </w:tabs>
        <w:ind w:left="1803" w:firstLine="177"/>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523"/>
        </w:tabs>
        <w:ind w:left="2523" w:hanging="3"/>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243"/>
        </w:tabs>
        <w:ind w:left="3243" w:hanging="3"/>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3963"/>
        </w:tabs>
        <w:ind w:left="3963" w:firstLine="177"/>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4683"/>
        </w:tabs>
        <w:ind w:left="4683" w:hanging="3"/>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403"/>
        </w:tabs>
        <w:ind w:left="5403" w:hanging="3"/>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123"/>
        </w:tabs>
        <w:ind w:left="6123" w:firstLine="177"/>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bullet"/>
      <w:lvlText w:val="■"/>
      <w:lvlJc w:val="left"/>
      <w:pPr>
        <w:tabs>
          <w:tab w:val="num" w:pos="369"/>
        </w:tabs>
        <w:ind w:left="369" w:hanging="9"/>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083"/>
        </w:tabs>
        <w:ind w:left="1083" w:hanging="3"/>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1803"/>
        </w:tabs>
        <w:ind w:left="1803" w:firstLine="177"/>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523"/>
        </w:tabs>
        <w:ind w:left="2523" w:hanging="3"/>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243"/>
        </w:tabs>
        <w:ind w:left="3243" w:hanging="3"/>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3963"/>
        </w:tabs>
        <w:ind w:left="3963" w:firstLine="177"/>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4683"/>
        </w:tabs>
        <w:ind w:left="4683" w:hanging="3"/>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403"/>
        </w:tabs>
        <w:ind w:left="5403" w:hanging="3"/>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123"/>
        </w:tabs>
        <w:ind w:left="6123" w:firstLine="177"/>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FFFFFFFF">
      <w:start w:val="1"/>
      <w:numFmt w:val="bullet"/>
      <w:lvlText w:val="■"/>
      <w:lvlJc w:val="left"/>
      <w:pPr>
        <w:tabs>
          <w:tab w:val="num" w:pos="369"/>
        </w:tabs>
        <w:ind w:left="369" w:hanging="9"/>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083"/>
        </w:tabs>
        <w:ind w:left="1083" w:hanging="3"/>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1803"/>
        </w:tabs>
        <w:ind w:left="1803" w:firstLine="177"/>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523"/>
        </w:tabs>
        <w:ind w:left="2523" w:hanging="3"/>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243"/>
        </w:tabs>
        <w:ind w:left="3243" w:hanging="3"/>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3963"/>
        </w:tabs>
        <w:ind w:left="3963" w:firstLine="177"/>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4683"/>
        </w:tabs>
        <w:ind w:left="4683" w:hanging="3"/>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403"/>
        </w:tabs>
        <w:ind w:left="5403" w:hanging="3"/>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123"/>
        </w:tabs>
        <w:ind w:left="6123" w:firstLine="177"/>
      </w:pPr>
      <w:rPr>
        <w:rFonts w:ascii="Verdana" w:eastAsia="Verdana" w:hAnsi="Verdana" w:cs="Verdana"/>
        <w:b w:val="0"/>
        <w:bCs w:val="0"/>
        <w:i w:val="0"/>
        <w:iCs w:val="0"/>
        <w:strike w:val="0"/>
        <w:color w:val="000000"/>
        <w:sz w:val="20"/>
        <w:szCs w:val="20"/>
        <w:u w:val="none"/>
      </w:rPr>
    </w:lvl>
  </w:abstractNum>
  <w:abstractNum w:abstractNumId="4">
    <w:nsid w:val="00D9264C"/>
    <w:multiLevelType w:val="hybridMultilevel"/>
    <w:tmpl w:val="C11A9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B184B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BFE4F3E"/>
    <w:multiLevelType w:val="hybridMultilevel"/>
    <w:tmpl w:val="936891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5B5720"/>
    <w:multiLevelType w:val="hybridMultilevel"/>
    <w:tmpl w:val="3DF0B2A8"/>
    <w:lvl w:ilvl="0" w:tplc="D4CAE6D6">
      <w:start w:val="9"/>
      <w:numFmt w:val="bullet"/>
      <w:lvlText w:val="-"/>
      <w:lvlJc w:val="left"/>
      <w:pPr>
        <w:ind w:left="360" w:hanging="360"/>
      </w:pPr>
      <w:rPr>
        <w:rFonts w:ascii="Raavi" w:eastAsia="Times New Roman" w:hAnsi="Raavi" w:cs="Raav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89B1AEF"/>
    <w:multiLevelType w:val="hybridMultilevel"/>
    <w:tmpl w:val="08422A3A"/>
    <w:lvl w:ilvl="0" w:tplc="1009000F">
      <w:start w:val="1"/>
      <w:numFmt w:val="decimal"/>
      <w:lvlText w:val="%1."/>
      <w:lvlJc w:val="left"/>
      <w:pPr>
        <w:tabs>
          <w:tab w:val="num" w:pos="360"/>
        </w:tabs>
        <w:ind w:left="360" w:hanging="360"/>
      </w:pPr>
      <w:rPr>
        <w:rFonts w:hint="default"/>
        <w:i w:val="0"/>
      </w:rPr>
    </w:lvl>
    <w:lvl w:ilvl="1" w:tplc="10090001">
      <w:start w:val="1"/>
      <w:numFmt w:val="bullet"/>
      <w:lvlText w:val=""/>
      <w:lvlJc w:val="left"/>
      <w:pPr>
        <w:tabs>
          <w:tab w:val="num" w:pos="1080"/>
        </w:tabs>
        <w:ind w:left="1080" w:hanging="360"/>
      </w:pPr>
      <w:rPr>
        <w:rFonts w:ascii="Symbol" w:hAnsi="Symbol" w:hint="default"/>
      </w:rPr>
    </w:lvl>
    <w:lvl w:ilvl="2" w:tplc="10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3AE0BC3"/>
    <w:multiLevelType w:val="hybridMultilevel"/>
    <w:tmpl w:val="B28A04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3B350D4"/>
    <w:multiLevelType w:val="hybridMultilevel"/>
    <w:tmpl w:val="45868B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5776FC5"/>
    <w:multiLevelType w:val="hybridMultilevel"/>
    <w:tmpl w:val="5D8E7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7797994"/>
    <w:multiLevelType w:val="hybridMultilevel"/>
    <w:tmpl w:val="F2101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04F7D58"/>
    <w:multiLevelType w:val="hybridMultilevel"/>
    <w:tmpl w:val="1C787E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C6520F1"/>
    <w:multiLevelType w:val="hybridMultilevel"/>
    <w:tmpl w:val="CA9ECB8E"/>
    <w:lvl w:ilvl="0" w:tplc="10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8D02743"/>
    <w:multiLevelType w:val="hybridMultilevel"/>
    <w:tmpl w:val="05725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7372B6F"/>
    <w:multiLevelType w:val="multilevel"/>
    <w:tmpl w:val="2280D178"/>
    <w:lvl w:ilvl="0">
      <w:start w:val="1"/>
      <w:numFmt w:val="decimal"/>
      <w:lvlText w:val="%1. "/>
      <w:lvlJc w:val="left"/>
      <w:pPr>
        <w:ind w:left="390" w:hanging="390"/>
      </w:pPr>
      <w:rPr>
        <w:rFonts w:ascii="Tahoma" w:hAnsi="Tahoma" w:cs="Tahoma" w:hint="default"/>
        <w:b w:val="0"/>
        <w:i w:val="0"/>
        <w:sz w:val="22"/>
        <w:u w:val="none"/>
      </w:rPr>
    </w:lvl>
    <w:lvl w:ilvl="1">
      <w:start w:val="1"/>
      <w:numFmt w:val="decimal"/>
      <w:lvlText w:val="%1.%2"/>
      <w:lvlJc w:val="left"/>
      <w:pPr>
        <w:ind w:left="1080" w:hanging="720"/>
      </w:pPr>
      <w:rPr>
        <w:rFonts w:ascii="Tahoma" w:hAnsi="Tahoma" w:cs="Tahoma" w:hint="default"/>
        <w:b w:val="0"/>
        <w:sz w:val="22"/>
        <w:szCs w:val="22"/>
      </w:rPr>
    </w:lvl>
    <w:lvl w:ilvl="2">
      <w:start w:val="1"/>
      <w:numFmt w:val="decimal"/>
      <w:lvlText w:val="%1.%2.%3"/>
      <w:lvlJc w:val="left"/>
      <w:pPr>
        <w:ind w:left="1440" w:hanging="720"/>
      </w:pPr>
      <w:rPr>
        <w:rFonts w:hint="default"/>
        <w:b w:val="0"/>
        <w:sz w:val="22"/>
        <w:szCs w:val="22"/>
      </w:rPr>
    </w:lvl>
    <w:lvl w:ilvl="3">
      <w:start w:val="1"/>
      <w:numFmt w:val="decimal"/>
      <w:lvlText w:val="%1.%2.%3.%4"/>
      <w:lvlJc w:val="left"/>
      <w:pPr>
        <w:ind w:left="2160" w:hanging="1080"/>
      </w:pPr>
      <w:rPr>
        <w:rFonts w:hint="default"/>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63F56D5F"/>
    <w:multiLevelType w:val="hybridMultilevel"/>
    <w:tmpl w:val="93C43DA8"/>
    <w:lvl w:ilvl="0" w:tplc="1009000F">
      <w:start w:val="9"/>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66616547"/>
    <w:multiLevelType w:val="hybridMultilevel"/>
    <w:tmpl w:val="47D8A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391574"/>
    <w:multiLevelType w:val="hybridMultilevel"/>
    <w:tmpl w:val="A9FA5BDA"/>
    <w:lvl w:ilvl="0" w:tplc="3BA0D4E4">
      <w:start w:val="1"/>
      <w:numFmt w:val="decimal"/>
      <w:lvlText w:val="%1."/>
      <w:lvlJc w:val="left"/>
      <w:pPr>
        <w:ind w:left="360" w:hanging="360"/>
      </w:pPr>
      <w:rPr>
        <w:rFonts w:ascii="Calibri" w:eastAsia="Times New Roman" w:hAnsi="Calibri" w:cs="Calibr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7B1530EA"/>
    <w:multiLevelType w:val="hybridMultilevel"/>
    <w:tmpl w:val="A0F6640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1"/>
  </w:num>
  <w:num w:numId="4">
    <w:abstractNumId w:val="2"/>
  </w:num>
  <w:num w:numId="5">
    <w:abstractNumId w:val="3"/>
  </w:num>
  <w:num w:numId="6">
    <w:abstractNumId w:val="20"/>
  </w:num>
  <w:num w:numId="7">
    <w:abstractNumId w:val="14"/>
  </w:num>
  <w:num w:numId="8">
    <w:abstractNumId w:val="8"/>
  </w:num>
  <w:num w:numId="9">
    <w:abstractNumId w:val="7"/>
  </w:num>
  <w:num w:numId="10">
    <w:abstractNumId w:val="17"/>
  </w:num>
  <w:num w:numId="11">
    <w:abstractNumId w:val="19"/>
  </w:num>
  <w:num w:numId="12">
    <w:abstractNumId w:val="4"/>
  </w:num>
  <w:num w:numId="13">
    <w:abstractNumId w:val="12"/>
  </w:num>
  <w:num w:numId="14">
    <w:abstractNumId w:val="13"/>
  </w:num>
  <w:num w:numId="15">
    <w:abstractNumId w:val="16"/>
  </w:num>
  <w:num w:numId="16">
    <w:abstractNumId w:val="5"/>
  </w:num>
  <w:num w:numId="17">
    <w:abstractNumId w:val="10"/>
  </w:num>
  <w:num w:numId="18">
    <w:abstractNumId w:val="9"/>
  </w:num>
  <w:num w:numId="19">
    <w:abstractNumId w:val="6"/>
  </w:num>
  <w:num w:numId="20">
    <w:abstractNumId w:val="11"/>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60"/>
    <w:rsid w:val="0001395D"/>
    <w:rsid w:val="00032FDE"/>
    <w:rsid w:val="00036FDA"/>
    <w:rsid w:val="00042579"/>
    <w:rsid w:val="000564A8"/>
    <w:rsid w:val="0006149C"/>
    <w:rsid w:val="00084B33"/>
    <w:rsid w:val="000913BA"/>
    <w:rsid w:val="000C413B"/>
    <w:rsid w:val="000D48F2"/>
    <w:rsid w:val="00103FEC"/>
    <w:rsid w:val="0012466D"/>
    <w:rsid w:val="00127B54"/>
    <w:rsid w:val="00160AFD"/>
    <w:rsid w:val="001613E1"/>
    <w:rsid w:val="001B7304"/>
    <w:rsid w:val="001E0089"/>
    <w:rsid w:val="001E79BB"/>
    <w:rsid w:val="002029F7"/>
    <w:rsid w:val="00217C80"/>
    <w:rsid w:val="00221FEB"/>
    <w:rsid w:val="00222780"/>
    <w:rsid w:val="00234FFF"/>
    <w:rsid w:val="00253195"/>
    <w:rsid w:val="00264896"/>
    <w:rsid w:val="00267B3C"/>
    <w:rsid w:val="00267D35"/>
    <w:rsid w:val="002C0832"/>
    <w:rsid w:val="002D40DC"/>
    <w:rsid w:val="003030C5"/>
    <w:rsid w:val="00303B82"/>
    <w:rsid w:val="00304574"/>
    <w:rsid w:val="00342A86"/>
    <w:rsid w:val="00360569"/>
    <w:rsid w:val="003611FC"/>
    <w:rsid w:val="00372604"/>
    <w:rsid w:val="00383AC9"/>
    <w:rsid w:val="00394C47"/>
    <w:rsid w:val="003C1431"/>
    <w:rsid w:val="003E34CE"/>
    <w:rsid w:val="00436060"/>
    <w:rsid w:val="00477BE3"/>
    <w:rsid w:val="00480023"/>
    <w:rsid w:val="004A40CA"/>
    <w:rsid w:val="004C38D8"/>
    <w:rsid w:val="004D05D7"/>
    <w:rsid w:val="004E76AD"/>
    <w:rsid w:val="004F09F1"/>
    <w:rsid w:val="00522069"/>
    <w:rsid w:val="005719EF"/>
    <w:rsid w:val="005830B3"/>
    <w:rsid w:val="00594169"/>
    <w:rsid w:val="005A7B62"/>
    <w:rsid w:val="005C03B2"/>
    <w:rsid w:val="005D45F1"/>
    <w:rsid w:val="00607416"/>
    <w:rsid w:val="00625437"/>
    <w:rsid w:val="0066393D"/>
    <w:rsid w:val="00664FE0"/>
    <w:rsid w:val="006739D2"/>
    <w:rsid w:val="00690752"/>
    <w:rsid w:val="006B1F91"/>
    <w:rsid w:val="006C0CC0"/>
    <w:rsid w:val="006D3918"/>
    <w:rsid w:val="006E2789"/>
    <w:rsid w:val="006E5354"/>
    <w:rsid w:val="00700FBF"/>
    <w:rsid w:val="00704958"/>
    <w:rsid w:val="0072279D"/>
    <w:rsid w:val="0072363B"/>
    <w:rsid w:val="00725A20"/>
    <w:rsid w:val="00736AFB"/>
    <w:rsid w:val="007460DC"/>
    <w:rsid w:val="00774A85"/>
    <w:rsid w:val="00781E08"/>
    <w:rsid w:val="00794C44"/>
    <w:rsid w:val="007A2D93"/>
    <w:rsid w:val="007C09D8"/>
    <w:rsid w:val="007E37FF"/>
    <w:rsid w:val="007F543C"/>
    <w:rsid w:val="007F7704"/>
    <w:rsid w:val="00801872"/>
    <w:rsid w:val="00811364"/>
    <w:rsid w:val="0081326D"/>
    <w:rsid w:val="00815A40"/>
    <w:rsid w:val="00821054"/>
    <w:rsid w:val="008306F3"/>
    <w:rsid w:val="00840226"/>
    <w:rsid w:val="00841F8D"/>
    <w:rsid w:val="00857616"/>
    <w:rsid w:val="008800B3"/>
    <w:rsid w:val="00885E47"/>
    <w:rsid w:val="008A1300"/>
    <w:rsid w:val="008B1707"/>
    <w:rsid w:val="008B70BA"/>
    <w:rsid w:val="008C2FFC"/>
    <w:rsid w:val="008D7F5D"/>
    <w:rsid w:val="008E107C"/>
    <w:rsid w:val="008E694D"/>
    <w:rsid w:val="0091335E"/>
    <w:rsid w:val="009D4754"/>
    <w:rsid w:val="00A1430D"/>
    <w:rsid w:val="00A20762"/>
    <w:rsid w:val="00A23768"/>
    <w:rsid w:val="00A34165"/>
    <w:rsid w:val="00A410BD"/>
    <w:rsid w:val="00A52465"/>
    <w:rsid w:val="00A67E48"/>
    <w:rsid w:val="00A836F8"/>
    <w:rsid w:val="00AA29E3"/>
    <w:rsid w:val="00AB4D95"/>
    <w:rsid w:val="00AB6256"/>
    <w:rsid w:val="00AC6CF7"/>
    <w:rsid w:val="00AF6258"/>
    <w:rsid w:val="00B02FB9"/>
    <w:rsid w:val="00B27F5A"/>
    <w:rsid w:val="00B34118"/>
    <w:rsid w:val="00B35123"/>
    <w:rsid w:val="00B509E5"/>
    <w:rsid w:val="00B510CE"/>
    <w:rsid w:val="00B53DBC"/>
    <w:rsid w:val="00B65C2C"/>
    <w:rsid w:val="00B72019"/>
    <w:rsid w:val="00B7785E"/>
    <w:rsid w:val="00B81071"/>
    <w:rsid w:val="00BC7B9F"/>
    <w:rsid w:val="00BD0176"/>
    <w:rsid w:val="00BD064D"/>
    <w:rsid w:val="00BD294B"/>
    <w:rsid w:val="00BF5E47"/>
    <w:rsid w:val="00C00466"/>
    <w:rsid w:val="00C032C2"/>
    <w:rsid w:val="00C23943"/>
    <w:rsid w:val="00C2473C"/>
    <w:rsid w:val="00C24CA8"/>
    <w:rsid w:val="00C307A8"/>
    <w:rsid w:val="00C470F9"/>
    <w:rsid w:val="00C51952"/>
    <w:rsid w:val="00C975E5"/>
    <w:rsid w:val="00CA3105"/>
    <w:rsid w:val="00CB23D1"/>
    <w:rsid w:val="00CC22EB"/>
    <w:rsid w:val="00CC6250"/>
    <w:rsid w:val="00CE3356"/>
    <w:rsid w:val="00CE51D0"/>
    <w:rsid w:val="00CF2F61"/>
    <w:rsid w:val="00CF3FAD"/>
    <w:rsid w:val="00CF4FD3"/>
    <w:rsid w:val="00D20D34"/>
    <w:rsid w:val="00D525DC"/>
    <w:rsid w:val="00D53798"/>
    <w:rsid w:val="00D573A8"/>
    <w:rsid w:val="00D57A3A"/>
    <w:rsid w:val="00D76CDD"/>
    <w:rsid w:val="00D95709"/>
    <w:rsid w:val="00DA14EC"/>
    <w:rsid w:val="00DA2C71"/>
    <w:rsid w:val="00DA6473"/>
    <w:rsid w:val="00DA678B"/>
    <w:rsid w:val="00DB3F8A"/>
    <w:rsid w:val="00DF3BBA"/>
    <w:rsid w:val="00E122E3"/>
    <w:rsid w:val="00E21553"/>
    <w:rsid w:val="00E33853"/>
    <w:rsid w:val="00E6255C"/>
    <w:rsid w:val="00E635A3"/>
    <w:rsid w:val="00E64BCD"/>
    <w:rsid w:val="00E81D7D"/>
    <w:rsid w:val="00EA085F"/>
    <w:rsid w:val="00EA1521"/>
    <w:rsid w:val="00EA1639"/>
    <w:rsid w:val="00EE4BBB"/>
    <w:rsid w:val="00F05B13"/>
    <w:rsid w:val="00F10DBA"/>
    <w:rsid w:val="00F174A3"/>
    <w:rsid w:val="00F302EA"/>
    <w:rsid w:val="00F33603"/>
    <w:rsid w:val="00F76FB6"/>
    <w:rsid w:val="00F9056B"/>
    <w:rsid w:val="00F907C8"/>
    <w:rsid w:val="00FA3573"/>
    <w:rsid w:val="00FB1DD4"/>
    <w:rsid w:val="00FB432A"/>
    <w:rsid w:val="00FC2382"/>
    <w:rsid w:val="00FC7814"/>
    <w:rsid w:val="00FE37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rules v:ext="edit">
        <o:r id="V:Rule10" type="connector" idref="#_s1463">
          <o:proxy start="" idref="#_s1469" connectloc="0"/>
          <o:proxy end="" idref="#_s1468" connectloc="2"/>
        </o:r>
        <o:r id="V:Rule11" type="connector" idref="#_x0000_s1522"/>
        <o:r id="V:Rule12" type="connector" idref="#_x0000_s1475">
          <o:proxy start="" idref="#_s1473" connectloc="3"/>
          <o:proxy end="" idref="#_s1466" connectloc="1"/>
        </o:r>
        <o:r id="V:Rule13" type="connector" idref="#_s1462">
          <o:proxy start="" idref="#_s1470" connectloc="0"/>
          <o:proxy end="" idref="#_s1467" connectloc="2"/>
        </o:r>
        <o:r id="V:Rule14" type="connector" idref="#_s1460">
          <o:proxy start="" idref="#_s1468" connectloc="0"/>
          <o:proxy end="" idref="#_s1466" connectloc="2"/>
        </o:r>
        <o:r id="V:Rule15" type="connector" idref="#_s1464">
          <o:proxy start="" idref="#_s1468" connectloc="0"/>
          <o:proxy end="" idref="#_s1466" connectloc="2"/>
        </o:r>
        <o:r id="V:Rule16" type="connector" idref="#_s1465">
          <o:proxy start="" idref="#_s1467" connectloc="0"/>
          <o:proxy end="" idref="#_s1473" connectloc="2"/>
        </o:r>
        <o:r id="V:Rule17" type="connector" idref="#_x0000_s1471"/>
        <o:r id="V:Rule18" type="connector" idref="#_s1030">
          <o:proxy start="" idref="#_s1470" connectloc="3"/>
          <o:proxy end="" idref="#_s1468"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CA" w:eastAsia="en-CA"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94B"/>
  </w:style>
  <w:style w:type="paragraph" w:styleId="Heading1">
    <w:name w:val="heading 1"/>
    <w:basedOn w:val="Normal"/>
    <w:next w:val="Normal"/>
    <w:link w:val="Heading1Char"/>
    <w:uiPriority w:val="9"/>
    <w:qFormat/>
    <w:rsid w:val="00BF5E4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F5E47"/>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BF5E4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BF5E47"/>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BF5E47"/>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BF5E4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BF5E4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BF5E4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BF5E4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5E47"/>
    <w:pPr>
      <w:spacing w:after="300" w:line="240" w:lineRule="auto"/>
      <w:contextualSpacing/>
    </w:pPr>
    <w:rPr>
      <w:smallCaps/>
      <w:sz w:val="52"/>
      <w:szCs w:val="5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right" w:leader="dot" w:pos="9360"/>
      </w:tabs>
      <w:ind w:left="720"/>
      <w:jc w:val="both"/>
    </w:pPr>
    <w:rPr>
      <w:rFonts w:cs="Arial"/>
    </w:rPr>
  </w:style>
  <w:style w:type="paragraph" w:styleId="BodyText">
    <w:name w:val="Body Text"/>
    <w:basedOn w:val="Normal"/>
    <w:pPr>
      <w:tabs>
        <w:tab w:val="right" w:leader="dot" w:pos="9360"/>
      </w:tabs>
      <w:jc w:val="both"/>
    </w:pPr>
    <w:rPr>
      <w:rFonts w:cs="Arial"/>
    </w:rPr>
  </w:style>
  <w:style w:type="paragraph" w:styleId="BodyTextIndent2">
    <w:name w:val="Body Text Indent 2"/>
    <w:basedOn w:val="Normal"/>
    <w:pPr>
      <w:tabs>
        <w:tab w:val="left" w:pos="450"/>
        <w:tab w:val="left" w:pos="990"/>
        <w:tab w:val="right" w:leader="dot" w:pos="9360"/>
      </w:tabs>
      <w:ind w:left="450" w:hanging="450"/>
      <w:jc w:val="both"/>
    </w:pPr>
    <w:rPr>
      <w:rFonts w:cs="Arial"/>
    </w:rPr>
  </w:style>
  <w:style w:type="paragraph" w:styleId="BodyTextIndent3">
    <w:name w:val="Body Text Indent 3"/>
    <w:basedOn w:val="Normal"/>
    <w:pPr>
      <w:tabs>
        <w:tab w:val="left" w:pos="360"/>
        <w:tab w:val="right" w:leader="dot" w:pos="9360"/>
      </w:tabs>
      <w:ind w:left="360" w:hanging="360"/>
      <w:jc w:val="both"/>
    </w:pPr>
    <w:rPr>
      <w:rFonts w:cs="Arial"/>
    </w:rPr>
  </w:style>
  <w:style w:type="paragraph" w:styleId="BodyText2">
    <w:name w:val="Body Text 2"/>
    <w:basedOn w:val="Normal"/>
    <w:pPr>
      <w:jc w:val="both"/>
    </w:pPr>
    <w:rPr>
      <w:rFonts w:ascii="Arial Black" w:hAnsi="Arial Black" w:cs="Arial"/>
      <w:b/>
      <w:bCs/>
      <w:i/>
      <w:iCs/>
      <w:sz w:val="24"/>
    </w:rPr>
  </w:style>
  <w:style w:type="paragraph" w:styleId="BlockText">
    <w:name w:val="Block Text"/>
    <w:basedOn w:val="Normal"/>
    <w:pPr>
      <w:widowControl w:val="0"/>
      <w:ind w:left="-360" w:right="-1080"/>
      <w:jc w:val="center"/>
    </w:pPr>
    <w:rPr>
      <w:rFonts w:ascii="Times New Roman" w:hAnsi="Times New Roman"/>
      <w:snapToGrid w:val="0"/>
      <w:sz w:val="24"/>
    </w:rPr>
  </w:style>
  <w:style w:type="character" w:styleId="PageNumber">
    <w:name w:val="page number"/>
    <w:basedOn w:val="DefaultParagraphFont"/>
  </w:style>
  <w:style w:type="paragraph" w:styleId="BodyText3">
    <w:name w:val="Body Text 3"/>
    <w:basedOn w:val="Normal"/>
    <w:pPr>
      <w:tabs>
        <w:tab w:val="left" w:pos="990"/>
        <w:tab w:val="right" w:leader="dot" w:pos="9360"/>
      </w:tabs>
      <w:jc w:val="both"/>
    </w:pPr>
    <w:rPr>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57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857616"/>
    <w:rPr>
      <w:rFonts w:ascii="Courier New" w:hAnsi="Courier New" w:cs="Courier New"/>
      <w:sz w:val="20"/>
    </w:rPr>
  </w:style>
  <w:style w:type="character" w:styleId="Hyperlink">
    <w:name w:val="Hyperlink"/>
    <w:uiPriority w:val="99"/>
    <w:rsid w:val="00F76FB6"/>
    <w:rPr>
      <w:color w:val="0000FF"/>
      <w:u w:val="single"/>
    </w:rPr>
  </w:style>
  <w:style w:type="paragraph" w:styleId="ListParagraph">
    <w:name w:val="List Paragraph"/>
    <w:basedOn w:val="Normal"/>
    <w:uiPriority w:val="34"/>
    <w:qFormat/>
    <w:rsid w:val="00BF5E47"/>
    <w:pPr>
      <w:ind w:left="720"/>
      <w:contextualSpacing/>
    </w:pPr>
  </w:style>
  <w:style w:type="character" w:styleId="CommentReference">
    <w:name w:val="annotation reference"/>
    <w:rsid w:val="001613E1"/>
    <w:rPr>
      <w:sz w:val="16"/>
      <w:szCs w:val="16"/>
    </w:rPr>
  </w:style>
  <w:style w:type="paragraph" w:styleId="CommentText">
    <w:name w:val="annotation text"/>
    <w:basedOn w:val="Normal"/>
    <w:link w:val="CommentTextChar"/>
    <w:rsid w:val="001613E1"/>
    <w:rPr>
      <w:sz w:val="20"/>
    </w:rPr>
  </w:style>
  <w:style w:type="character" w:customStyle="1" w:styleId="CommentTextChar">
    <w:name w:val="Comment Text Char"/>
    <w:link w:val="CommentText"/>
    <w:rsid w:val="001613E1"/>
    <w:rPr>
      <w:rFonts w:ascii="Arial" w:hAnsi="Arial"/>
      <w:lang w:val="en-US" w:eastAsia="en-US"/>
    </w:rPr>
  </w:style>
  <w:style w:type="paragraph" w:styleId="CommentSubject">
    <w:name w:val="annotation subject"/>
    <w:basedOn w:val="CommentText"/>
    <w:next w:val="CommentText"/>
    <w:link w:val="CommentSubjectChar"/>
    <w:rsid w:val="001613E1"/>
    <w:rPr>
      <w:b/>
      <w:bCs/>
    </w:rPr>
  </w:style>
  <w:style w:type="character" w:customStyle="1" w:styleId="CommentSubjectChar">
    <w:name w:val="Comment Subject Char"/>
    <w:link w:val="CommentSubject"/>
    <w:rsid w:val="001613E1"/>
    <w:rPr>
      <w:rFonts w:ascii="Arial" w:hAnsi="Arial"/>
      <w:b/>
      <w:bCs/>
      <w:lang w:val="en-US" w:eastAsia="en-US"/>
    </w:rPr>
  </w:style>
  <w:style w:type="character" w:styleId="FollowedHyperlink">
    <w:name w:val="FollowedHyperlink"/>
    <w:basedOn w:val="DefaultParagraphFont"/>
    <w:rsid w:val="00FC2382"/>
    <w:rPr>
      <w:color w:val="800080" w:themeColor="followedHyperlink"/>
      <w:u w:val="single"/>
    </w:rPr>
  </w:style>
  <w:style w:type="paragraph" w:styleId="TOCHeading">
    <w:name w:val="TOC Heading"/>
    <w:basedOn w:val="Heading1"/>
    <w:next w:val="Normal"/>
    <w:uiPriority w:val="39"/>
    <w:unhideWhenUsed/>
    <w:qFormat/>
    <w:rsid w:val="00BF5E47"/>
    <w:pPr>
      <w:outlineLvl w:val="9"/>
    </w:pPr>
    <w:rPr>
      <w:lang w:bidi="en-US"/>
    </w:rPr>
  </w:style>
  <w:style w:type="paragraph" w:styleId="TOC3">
    <w:name w:val="toc 3"/>
    <w:basedOn w:val="Normal"/>
    <w:next w:val="Normal"/>
    <w:autoRedefine/>
    <w:uiPriority w:val="39"/>
    <w:rsid w:val="00BF5E47"/>
    <w:pPr>
      <w:spacing w:after="100"/>
      <w:ind w:left="440"/>
    </w:pPr>
  </w:style>
  <w:style w:type="character" w:customStyle="1" w:styleId="Heading1Char">
    <w:name w:val="Heading 1 Char"/>
    <w:basedOn w:val="DefaultParagraphFont"/>
    <w:link w:val="Heading1"/>
    <w:uiPriority w:val="9"/>
    <w:rsid w:val="00BF5E47"/>
    <w:rPr>
      <w:smallCaps/>
      <w:spacing w:val="5"/>
      <w:sz w:val="36"/>
      <w:szCs w:val="36"/>
    </w:rPr>
  </w:style>
  <w:style w:type="character" w:customStyle="1" w:styleId="Heading2Char">
    <w:name w:val="Heading 2 Char"/>
    <w:basedOn w:val="DefaultParagraphFont"/>
    <w:link w:val="Heading2"/>
    <w:uiPriority w:val="9"/>
    <w:rsid w:val="00BF5E47"/>
    <w:rPr>
      <w:smallCaps/>
      <w:sz w:val="28"/>
      <w:szCs w:val="28"/>
    </w:rPr>
  </w:style>
  <w:style w:type="character" w:customStyle="1" w:styleId="Heading3Char">
    <w:name w:val="Heading 3 Char"/>
    <w:basedOn w:val="DefaultParagraphFont"/>
    <w:link w:val="Heading3"/>
    <w:uiPriority w:val="9"/>
    <w:rsid w:val="00BF5E47"/>
    <w:rPr>
      <w:i/>
      <w:iCs/>
      <w:smallCaps/>
      <w:spacing w:val="5"/>
      <w:sz w:val="26"/>
      <w:szCs w:val="26"/>
    </w:rPr>
  </w:style>
  <w:style w:type="character" w:customStyle="1" w:styleId="Heading4Char">
    <w:name w:val="Heading 4 Char"/>
    <w:basedOn w:val="DefaultParagraphFont"/>
    <w:link w:val="Heading4"/>
    <w:uiPriority w:val="9"/>
    <w:rsid w:val="00BF5E47"/>
    <w:rPr>
      <w:b/>
      <w:bCs/>
      <w:spacing w:val="5"/>
      <w:sz w:val="24"/>
      <w:szCs w:val="24"/>
    </w:rPr>
  </w:style>
  <w:style w:type="character" w:customStyle="1" w:styleId="Heading5Char">
    <w:name w:val="Heading 5 Char"/>
    <w:basedOn w:val="DefaultParagraphFont"/>
    <w:link w:val="Heading5"/>
    <w:uiPriority w:val="9"/>
    <w:rsid w:val="00BF5E47"/>
    <w:rPr>
      <w:i/>
      <w:iCs/>
      <w:sz w:val="24"/>
      <w:szCs w:val="24"/>
    </w:rPr>
  </w:style>
  <w:style w:type="character" w:customStyle="1" w:styleId="Heading6Char">
    <w:name w:val="Heading 6 Char"/>
    <w:basedOn w:val="DefaultParagraphFont"/>
    <w:link w:val="Heading6"/>
    <w:uiPriority w:val="9"/>
    <w:rsid w:val="00BF5E4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BF5E47"/>
    <w:rPr>
      <w:b/>
      <w:bCs/>
      <w:i/>
      <w:iCs/>
      <w:color w:val="5A5A5A" w:themeColor="text1" w:themeTint="A5"/>
      <w:sz w:val="20"/>
      <w:szCs w:val="20"/>
    </w:rPr>
  </w:style>
  <w:style w:type="character" w:customStyle="1" w:styleId="Heading8Char">
    <w:name w:val="Heading 8 Char"/>
    <w:basedOn w:val="DefaultParagraphFont"/>
    <w:link w:val="Heading8"/>
    <w:uiPriority w:val="9"/>
    <w:rsid w:val="00BF5E47"/>
    <w:rPr>
      <w:b/>
      <w:bCs/>
      <w:color w:val="7F7F7F" w:themeColor="text1" w:themeTint="80"/>
      <w:sz w:val="20"/>
      <w:szCs w:val="20"/>
    </w:rPr>
  </w:style>
  <w:style w:type="character" w:customStyle="1" w:styleId="Heading9Char">
    <w:name w:val="Heading 9 Char"/>
    <w:basedOn w:val="DefaultParagraphFont"/>
    <w:link w:val="Heading9"/>
    <w:uiPriority w:val="9"/>
    <w:rsid w:val="00BF5E47"/>
    <w:rPr>
      <w:b/>
      <w:bCs/>
      <w:i/>
      <w:iCs/>
      <w:color w:val="7F7F7F" w:themeColor="text1" w:themeTint="80"/>
      <w:sz w:val="18"/>
      <w:szCs w:val="18"/>
    </w:rPr>
  </w:style>
  <w:style w:type="character" w:customStyle="1" w:styleId="TitleChar">
    <w:name w:val="Title Char"/>
    <w:basedOn w:val="DefaultParagraphFont"/>
    <w:link w:val="Title"/>
    <w:uiPriority w:val="10"/>
    <w:rsid w:val="00BF5E47"/>
    <w:rPr>
      <w:smallCaps/>
      <w:sz w:val="52"/>
      <w:szCs w:val="52"/>
    </w:rPr>
  </w:style>
  <w:style w:type="paragraph" w:styleId="Subtitle">
    <w:name w:val="Subtitle"/>
    <w:basedOn w:val="Normal"/>
    <w:next w:val="Normal"/>
    <w:link w:val="SubtitleChar"/>
    <w:uiPriority w:val="11"/>
    <w:qFormat/>
    <w:rsid w:val="00BF5E47"/>
    <w:rPr>
      <w:i/>
      <w:iCs/>
      <w:smallCaps/>
      <w:spacing w:val="10"/>
      <w:sz w:val="28"/>
      <w:szCs w:val="28"/>
    </w:rPr>
  </w:style>
  <w:style w:type="character" w:customStyle="1" w:styleId="SubtitleChar">
    <w:name w:val="Subtitle Char"/>
    <w:basedOn w:val="DefaultParagraphFont"/>
    <w:link w:val="Subtitle"/>
    <w:uiPriority w:val="11"/>
    <w:rsid w:val="00BF5E47"/>
    <w:rPr>
      <w:i/>
      <w:iCs/>
      <w:smallCaps/>
      <w:spacing w:val="10"/>
      <w:sz w:val="28"/>
      <w:szCs w:val="28"/>
    </w:rPr>
  </w:style>
  <w:style w:type="character" w:styleId="Strong">
    <w:name w:val="Strong"/>
    <w:uiPriority w:val="22"/>
    <w:qFormat/>
    <w:rsid w:val="00BF5E47"/>
    <w:rPr>
      <w:b/>
      <w:bCs/>
    </w:rPr>
  </w:style>
  <w:style w:type="character" w:styleId="Emphasis">
    <w:name w:val="Emphasis"/>
    <w:uiPriority w:val="20"/>
    <w:qFormat/>
    <w:rsid w:val="00BF5E47"/>
    <w:rPr>
      <w:b/>
      <w:bCs/>
      <w:i/>
      <w:iCs/>
      <w:spacing w:val="10"/>
    </w:rPr>
  </w:style>
  <w:style w:type="paragraph" w:styleId="NoSpacing">
    <w:name w:val="No Spacing"/>
    <w:basedOn w:val="Normal"/>
    <w:uiPriority w:val="1"/>
    <w:qFormat/>
    <w:rsid w:val="00BF5E47"/>
    <w:pPr>
      <w:spacing w:after="0" w:line="240" w:lineRule="auto"/>
    </w:pPr>
  </w:style>
  <w:style w:type="paragraph" w:styleId="Quote">
    <w:name w:val="Quote"/>
    <w:basedOn w:val="Normal"/>
    <w:next w:val="Normal"/>
    <w:link w:val="QuoteChar"/>
    <w:uiPriority w:val="29"/>
    <w:qFormat/>
    <w:rsid w:val="00BF5E47"/>
    <w:rPr>
      <w:i/>
      <w:iCs/>
    </w:rPr>
  </w:style>
  <w:style w:type="character" w:customStyle="1" w:styleId="QuoteChar">
    <w:name w:val="Quote Char"/>
    <w:basedOn w:val="DefaultParagraphFont"/>
    <w:link w:val="Quote"/>
    <w:uiPriority w:val="29"/>
    <w:rsid w:val="00BF5E47"/>
    <w:rPr>
      <w:i/>
      <w:iCs/>
    </w:rPr>
  </w:style>
  <w:style w:type="paragraph" w:styleId="IntenseQuote">
    <w:name w:val="Intense Quote"/>
    <w:basedOn w:val="Normal"/>
    <w:next w:val="Normal"/>
    <w:link w:val="IntenseQuoteChar"/>
    <w:uiPriority w:val="30"/>
    <w:qFormat/>
    <w:rsid w:val="00BF5E4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F5E47"/>
    <w:rPr>
      <w:i/>
      <w:iCs/>
    </w:rPr>
  </w:style>
  <w:style w:type="character" w:styleId="SubtleEmphasis">
    <w:name w:val="Subtle Emphasis"/>
    <w:uiPriority w:val="19"/>
    <w:qFormat/>
    <w:rsid w:val="00BF5E47"/>
    <w:rPr>
      <w:i/>
      <w:iCs/>
    </w:rPr>
  </w:style>
  <w:style w:type="character" w:styleId="IntenseEmphasis">
    <w:name w:val="Intense Emphasis"/>
    <w:uiPriority w:val="21"/>
    <w:qFormat/>
    <w:rsid w:val="00BF5E47"/>
    <w:rPr>
      <w:b/>
      <w:bCs/>
      <w:i/>
      <w:iCs/>
    </w:rPr>
  </w:style>
  <w:style w:type="character" w:styleId="SubtleReference">
    <w:name w:val="Subtle Reference"/>
    <w:basedOn w:val="DefaultParagraphFont"/>
    <w:uiPriority w:val="31"/>
    <w:qFormat/>
    <w:rsid w:val="00BF5E47"/>
    <w:rPr>
      <w:smallCaps/>
    </w:rPr>
  </w:style>
  <w:style w:type="character" w:styleId="IntenseReference">
    <w:name w:val="Intense Reference"/>
    <w:uiPriority w:val="32"/>
    <w:qFormat/>
    <w:rsid w:val="00BF5E47"/>
    <w:rPr>
      <w:b/>
      <w:bCs/>
      <w:smallCaps/>
    </w:rPr>
  </w:style>
  <w:style w:type="character" w:styleId="BookTitle">
    <w:name w:val="Book Title"/>
    <w:basedOn w:val="DefaultParagraphFont"/>
    <w:uiPriority w:val="33"/>
    <w:qFormat/>
    <w:rsid w:val="00BF5E47"/>
    <w:rPr>
      <w:i/>
      <w:iCs/>
      <w:smallCaps/>
      <w:spacing w:val="5"/>
    </w:rPr>
  </w:style>
  <w:style w:type="paragraph" w:styleId="TOC1">
    <w:name w:val="toc 1"/>
    <w:basedOn w:val="Normal"/>
    <w:next w:val="Normal"/>
    <w:autoRedefine/>
    <w:uiPriority w:val="39"/>
    <w:rsid w:val="009D4754"/>
    <w:pPr>
      <w:spacing w:after="100"/>
    </w:pPr>
  </w:style>
  <w:style w:type="paragraph" w:styleId="TOC2">
    <w:name w:val="toc 2"/>
    <w:basedOn w:val="Normal"/>
    <w:next w:val="Normal"/>
    <w:autoRedefine/>
    <w:uiPriority w:val="39"/>
    <w:unhideWhenUsed/>
    <w:rsid w:val="00394C47"/>
    <w:pPr>
      <w:spacing w:after="100"/>
      <w:ind w:left="220"/>
    </w:pPr>
    <w:rPr>
      <w:rFonts w:asciiTheme="minorHAnsi" w:eastAsiaTheme="minorEastAsia" w:hAnsiTheme="minorHAnsi" w:cstheme="minorBidi"/>
    </w:rPr>
  </w:style>
  <w:style w:type="paragraph" w:styleId="TOC4">
    <w:name w:val="toc 4"/>
    <w:basedOn w:val="Normal"/>
    <w:next w:val="Normal"/>
    <w:autoRedefine/>
    <w:uiPriority w:val="39"/>
    <w:unhideWhenUsed/>
    <w:rsid w:val="00394C47"/>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394C47"/>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94C47"/>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94C47"/>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94C47"/>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94C47"/>
    <w:pPr>
      <w:spacing w:after="100"/>
      <w:ind w:left="176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CA" w:eastAsia="en-CA"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94B"/>
  </w:style>
  <w:style w:type="paragraph" w:styleId="Heading1">
    <w:name w:val="heading 1"/>
    <w:basedOn w:val="Normal"/>
    <w:next w:val="Normal"/>
    <w:link w:val="Heading1Char"/>
    <w:uiPriority w:val="9"/>
    <w:qFormat/>
    <w:rsid w:val="00BF5E4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F5E47"/>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BF5E4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BF5E47"/>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BF5E47"/>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BF5E4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BF5E4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BF5E4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BF5E4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5E47"/>
    <w:pPr>
      <w:spacing w:after="300" w:line="240" w:lineRule="auto"/>
      <w:contextualSpacing/>
    </w:pPr>
    <w:rPr>
      <w:smallCaps/>
      <w:sz w:val="52"/>
      <w:szCs w:val="5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right" w:leader="dot" w:pos="9360"/>
      </w:tabs>
      <w:ind w:left="720"/>
      <w:jc w:val="both"/>
    </w:pPr>
    <w:rPr>
      <w:rFonts w:cs="Arial"/>
    </w:rPr>
  </w:style>
  <w:style w:type="paragraph" w:styleId="BodyText">
    <w:name w:val="Body Text"/>
    <w:basedOn w:val="Normal"/>
    <w:pPr>
      <w:tabs>
        <w:tab w:val="right" w:leader="dot" w:pos="9360"/>
      </w:tabs>
      <w:jc w:val="both"/>
    </w:pPr>
    <w:rPr>
      <w:rFonts w:cs="Arial"/>
    </w:rPr>
  </w:style>
  <w:style w:type="paragraph" w:styleId="BodyTextIndent2">
    <w:name w:val="Body Text Indent 2"/>
    <w:basedOn w:val="Normal"/>
    <w:pPr>
      <w:tabs>
        <w:tab w:val="left" w:pos="450"/>
        <w:tab w:val="left" w:pos="990"/>
        <w:tab w:val="right" w:leader="dot" w:pos="9360"/>
      </w:tabs>
      <w:ind w:left="450" w:hanging="450"/>
      <w:jc w:val="both"/>
    </w:pPr>
    <w:rPr>
      <w:rFonts w:cs="Arial"/>
    </w:rPr>
  </w:style>
  <w:style w:type="paragraph" w:styleId="BodyTextIndent3">
    <w:name w:val="Body Text Indent 3"/>
    <w:basedOn w:val="Normal"/>
    <w:pPr>
      <w:tabs>
        <w:tab w:val="left" w:pos="360"/>
        <w:tab w:val="right" w:leader="dot" w:pos="9360"/>
      </w:tabs>
      <w:ind w:left="360" w:hanging="360"/>
      <w:jc w:val="both"/>
    </w:pPr>
    <w:rPr>
      <w:rFonts w:cs="Arial"/>
    </w:rPr>
  </w:style>
  <w:style w:type="paragraph" w:styleId="BodyText2">
    <w:name w:val="Body Text 2"/>
    <w:basedOn w:val="Normal"/>
    <w:pPr>
      <w:jc w:val="both"/>
    </w:pPr>
    <w:rPr>
      <w:rFonts w:ascii="Arial Black" w:hAnsi="Arial Black" w:cs="Arial"/>
      <w:b/>
      <w:bCs/>
      <w:i/>
      <w:iCs/>
      <w:sz w:val="24"/>
    </w:rPr>
  </w:style>
  <w:style w:type="paragraph" w:styleId="BlockText">
    <w:name w:val="Block Text"/>
    <w:basedOn w:val="Normal"/>
    <w:pPr>
      <w:widowControl w:val="0"/>
      <w:ind w:left="-360" w:right="-1080"/>
      <w:jc w:val="center"/>
    </w:pPr>
    <w:rPr>
      <w:rFonts w:ascii="Times New Roman" w:hAnsi="Times New Roman"/>
      <w:snapToGrid w:val="0"/>
      <w:sz w:val="24"/>
    </w:rPr>
  </w:style>
  <w:style w:type="character" w:styleId="PageNumber">
    <w:name w:val="page number"/>
    <w:basedOn w:val="DefaultParagraphFont"/>
  </w:style>
  <w:style w:type="paragraph" w:styleId="BodyText3">
    <w:name w:val="Body Text 3"/>
    <w:basedOn w:val="Normal"/>
    <w:pPr>
      <w:tabs>
        <w:tab w:val="left" w:pos="990"/>
        <w:tab w:val="right" w:leader="dot" w:pos="9360"/>
      </w:tabs>
      <w:jc w:val="both"/>
    </w:pPr>
    <w:rPr>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57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857616"/>
    <w:rPr>
      <w:rFonts w:ascii="Courier New" w:hAnsi="Courier New" w:cs="Courier New"/>
      <w:sz w:val="20"/>
    </w:rPr>
  </w:style>
  <w:style w:type="character" w:styleId="Hyperlink">
    <w:name w:val="Hyperlink"/>
    <w:uiPriority w:val="99"/>
    <w:rsid w:val="00F76FB6"/>
    <w:rPr>
      <w:color w:val="0000FF"/>
      <w:u w:val="single"/>
    </w:rPr>
  </w:style>
  <w:style w:type="paragraph" w:styleId="ListParagraph">
    <w:name w:val="List Paragraph"/>
    <w:basedOn w:val="Normal"/>
    <w:uiPriority w:val="34"/>
    <w:qFormat/>
    <w:rsid w:val="00BF5E47"/>
    <w:pPr>
      <w:ind w:left="720"/>
      <w:contextualSpacing/>
    </w:pPr>
  </w:style>
  <w:style w:type="character" w:styleId="CommentReference">
    <w:name w:val="annotation reference"/>
    <w:rsid w:val="001613E1"/>
    <w:rPr>
      <w:sz w:val="16"/>
      <w:szCs w:val="16"/>
    </w:rPr>
  </w:style>
  <w:style w:type="paragraph" w:styleId="CommentText">
    <w:name w:val="annotation text"/>
    <w:basedOn w:val="Normal"/>
    <w:link w:val="CommentTextChar"/>
    <w:rsid w:val="001613E1"/>
    <w:rPr>
      <w:sz w:val="20"/>
    </w:rPr>
  </w:style>
  <w:style w:type="character" w:customStyle="1" w:styleId="CommentTextChar">
    <w:name w:val="Comment Text Char"/>
    <w:link w:val="CommentText"/>
    <w:rsid w:val="001613E1"/>
    <w:rPr>
      <w:rFonts w:ascii="Arial" w:hAnsi="Arial"/>
      <w:lang w:val="en-US" w:eastAsia="en-US"/>
    </w:rPr>
  </w:style>
  <w:style w:type="paragraph" w:styleId="CommentSubject">
    <w:name w:val="annotation subject"/>
    <w:basedOn w:val="CommentText"/>
    <w:next w:val="CommentText"/>
    <w:link w:val="CommentSubjectChar"/>
    <w:rsid w:val="001613E1"/>
    <w:rPr>
      <w:b/>
      <w:bCs/>
    </w:rPr>
  </w:style>
  <w:style w:type="character" w:customStyle="1" w:styleId="CommentSubjectChar">
    <w:name w:val="Comment Subject Char"/>
    <w:link w:val="CommentSubject"/>
    <w:rsid w:val="001613E1"/>
    <w:rPr>
      <w:rFonts w:ascii="Arial" w:hAnsi="Arial"/>
      <w:b/>
      <w:bCs/>
      <w:lang w:val="en-US" w:eastAsia="en-US"/>
    </w:rPr>
  </w:style>
  <w:style w:type="character" w:styleId="FollowedHyperlink">
    <w:name w:val="FollowedHyperlink"/>
    <w:basedOn w:val="DefaultParagraphFont"/>
    <w:rsid w:val="00FC2382"/>
    <w:rPr>
      <w:color w:val="800080" w:themeColor="followedHyperlink"/>
      <w:u w:val="single"/>
    </w:rPr>
  </w:style>
  <w:style w:type="paragraph" w:styleId="TOCHeading">
    <w:name w:val="TOC Heading"/>
    <w:basedOn w:val="Heading1"/>
    <w:next w:val="Normal"/>
    <w:uiPriority w:val="39"/>
    <w:unhideWhenUsed/>
    <w:qFormat/>
    <w:rsid w:val="00BF5E47"/>
    <w:pPr>
      <w:outlineLvl w:val="9"/>
    </w:pPr>
    <w:rPr>
      <w:lang w:bidi="en-US"/>
    </w:rPr>
  </w:style>
  <w:style w:type="paragraph" w:styleId="TOC3">
    <w:name w:val="toc 3"/>
    <w:basedOn w:val="Normal"/>
    <w:next w:val="Normal"/>
    <w:autoRedefine/>
    <w:uiPriority w:val="39"/>
    <w:rsid w:val="00BF5E47"/>
    <w:pPr>
      <w:spacing w:after="100"/>
      <w:ind w:left="440"/>
    </w:pPr>
  </w:style>
  <w:style w:type="character" w:customStyle="1" w:styleId="Heading1Char">
    <w:name w:val="Heading 1 Char"/>
    <w:basedOn w:val="DefaultParagraphFont"/>
    <w:link w:val="Heading1"/>
    <w:uiPriority w:val="9"/>
    <w:rsid w:val="00BF5E47"/>
    <w:rPr>
      <w:smallCaps/>
      <w:spacing w:val="5"/>
      <w:sz w:val="36"/>
      <w:szCs w:val="36"/>
    </w:rPr>
  </w:style>
  <w:style w:type="character" w:customStyle="1" w:styleId="Heading2Char">
    <w:name w:val="Heading 2 Char"/>
    <w:basedOn w:val="DefaultParagraphFont"/>
    <w:link w:val="Heading2"/>
    <w:uiPriority w:val="9"/>
    <w:rsid w:val="00BF5E47"/>
    <w:rPr>
      <w:smallCaps/>
      <w:sz w:val="28"/>
      <w:szCs w:val="28"/>
    </w:rPr>
  </w:style>
  <w:style w:type="character" w:customStyle="1" w:styleId="Heading3Char">
    <w:name w:val="Heading 3 Char"/>
    <w:basedOn w:val="DefaultParagraphFont"/>
    <w:link w:val="Heading3"/>
    <w:uiPriority w:val="9"/>
    <w:rsid w:val="00BF5E47"/>
    <w:rPr>
      <w:i/>
      <w:iCs/>
      <w:smallCaps/>
      <w:spacing w:val="5"/>
      <w:sz w:val="26"/>
      <w:szCs w:val="26"/>
    </w:rPr>
  </w:style>
  <w:style w:type="character" w:customStyle="1" w:styleId="Heading4Char">
    <w:name w:val="Heading 4 Char"/>
    <w:basedOn w:val="DefaultParagraphFont"/>
    <w:link w:val="Heading4"/>
    <w:uiPriority w:val="9"/>
    <w:rsid w:val="00BF5E47"/>
    <w:rPr>
      <w:b/>
      <w:bCs/>
      <w:spacing w:val="5"/>
      <w:sz w:val="24"/>
      <w:szCs w:val="24"/>
    </w:rPr>
  </w:style>
  <w:style w:type="character" w:customStyle="1" w:styleId="Heading5Char">
    <w:name w:val="Heading 5 Char"/>
    <w:basedOn w:val="DefaultParagraphFont"/>
    <w:link w:val="Heading5"/>
    <w:uiPriority w:val="9"/>
    <w:rsid w:val="00BF5E47"/>
    <w:rPr>
      <w:i/>
      <w:iCs/>
      <w:sz w:val="24"/>
      <w:szCs w:val="24"/>
    </w:rPr>
  </w:style>
  <w:style w:type="character" w:customStyle="1" w:styleId="Heading6Char">
    <w:name w:val="Heading 6 Char"/>
    <w:basedOn w:val="DefaultParagraphFont"/>
    <w:link w:val="Heading6"/>
    <w:uiPriority w:val="9"/>
    <w:rsid w:val="00BF5E4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BF5E47"/>
    <w:rPr>
      <w:b/>
      <w:bCs/>
      <w:i/>
      <w:iCs/>
      <w:color w:val="5A5A5A" w:themeColor="text1" w:themeTint="A5"/>
      <w:sz w:val="20"/>
      <w:szCs w:val="20"/>
    </w:rPr>
  </w:style>
  <w:style w:type="character" w:customStyle="1" w:styleId="Heading8Char">
    <w:name w:val="Heading 8 Char"/>
    <w:basedOn w:val="DefaultParagraphFont"/>
    <w:link w:val="Heading8"/>
    <w:uiPriority w:val="9"/>
    <w:rsid w:val="00BF5E47"/>
    <w:rPr>
      <w:b/>
      <w:bCs/>
      <w:color w:val="7F7F7F" w:themeColor="text1" w:themeTint="80"/>
      <w:sz w:val="20"/>
      <w:szCs w:val="20"/>
    </w:rPr>
  </w:style>
  <w:style w:type="character" w:customStyle="1" w:styleId="Heading9Char">
    <w:name w:val="Heading 9 Char"/>
    <w:basedOn w:val="DefaultParagraphFont"/>
    <w:link w:val="Heading9"/>
    <w:uiPriority w:val="9"/>
    <w:rsid w:val="00BF5E47"/>
    <w:rPr>
      <w:b/>
      <w:bCs/>
      <w:i/>
      <w:iCs/>
      <w:color w:val="7F7F7F" w:themeColor="text1" w:themeTint="80"/>
      <w:sz w:val="18"/>
      <w:szCs w:val="18"/>
    </w:rPr>
  </w:style>
  <w:style w:type="character" w:customStyle="1" w:styleId="TitleChar">
    <w:name w:val="Title Char"/>
    <w:basedOn w:val="DefaultParagraphFont"/>
    <w:link w:val="Title"/>
    <w:uiPriority w:val="10"/>
    <w:rsid w:val="00BF5E47"/>
    <w:rPr>
      <w:smallCaps/>
      <w:sz w:val="52"/>
      <w:szCs w:val="52"/>
    </w:rPr>
  </w:style>
  <w:style w:type="paragraph" w:styleId="Subtitle">
    <w:name w:val="Subtitle"/>
    <w:basedOn w:val="Normal"/>
    <w:next w:val="Normal"/>
    <w:link w:val="SubtitleChar"/>
    <w:uiPriority w:val="11"/>
    <w:qFormat/>
    <w:rsid w:val="00BF5E47"/>
    <w:rPr>
      <w:i/>
      <w:iCs/>
      <w:smallCaps/>
      <w:spacing w:val="10"/>
      <w:sz w:val="28"/>
      <w:szCs w:val="28"/>
    </w:rPr>
  </w:style>
  <w:style w:type="character" w:customStyle="1" w:styleId="SubtitleChar">
    <w:name w:val="Subtitle Char"/>
    <w:basedOn w:val="DefaultParagraphFont"/>
    <w:link w:val="Subtitle"/>
    <w:uiPriority w:val="11"/>
    <w:rsid w:val="00BF5E47"/>
    <w:rPr>
      <w:i/>
      <w:iCs/>
      <w:smallCaps/>
      <w:spacing w:val="10"/>
      <w:sz w:val="28"/>
      <w:szCs w:val="28"/>
    </w:rPr>
  </w:style>
  <w:style w:type="character" w:styleId="Strong">
    <w:name w:val="Strong"/>
    <w:uiPriority w:val="22"/>
    <w:qFormat/>
    <w:rsid w:val="00BF5E47"/>
    <w:rPr>
      <w:b/>
      <w:bCs/>
    </w:rPr>
  </w:style>
  <w:style w:type="character" w:styleId="Emphasis">
    <w:name w:val="Emphasis"/>
    <w:uiPriority w:val="20"/>
    <w:qFormat/>
    <w:rsid w:val="00BF5E47"/>
    <w:rPr>
      <w:b/>
      <w:bCs/>
      <w:i/>
      <w:iCs/>
      <w:spacing w:val="10"/>
    </w:rPr>
  </w:style>
  <w:style w:type="paragraph" w:styleId="NoSpacing">
    <w:name w:val="No Spacing"/>
    <w:basedOn w:val="Normal"/>
    <w:uiPriority w:val="1"/>
    <w:qFormat/>
    <w:rsid w:val="00BF5E47"/>
    <w:pPr>
      <w:spacing w:after="0" w:line="240" w:lineRule="auto"/>
    </w:pPr>
  </w:style>
  <w:style w:type="paragraph" w:styleId="Quote">
    <w:name w:val="Quote"/>
    <w:basedOn w:val="Normal"/>
    <w:next w:val="Normal"/>
    <w:link w:val="QuoteChar"/>
    <w:uiPriority w:val="29"/>
    <w:qFormat/>
    <w:rsid w:val="00BF5E47"/>
    <w:rPr>
      <w:i/>
      <w:iCs/>
    </w:rPr>
  </w:style>
  <w:style w:type="character" w:customStyle="1" w:styleId="QuoteChar">
    <w:name w:val="Quote Char"/>
    <w:basedOn w:val="DefaultParagraphFont"/>
    <w:link w:val="Quote"/>
    <w:uiPriority w:val="29"/>
    <w:rsid w:val="00BF5E47"/>
    <w:rPr>
      <w:i/>
      <w:iCs/>
    </w:rPr>
  </w:style>
  <w:style w:type="paragraph" w:styleId="IntenseQuote">
    <w:name w:val="Intense Quote"/>
    <w:basedOn w:val="Normal"/>
    <w:next w:val="Normal"/>
    <w:link w:val="IntenseQuoteChar"/>
    <w:uiPriority w:val="30"/>
    <w:qFormat/>
    <w:rsid w:val="00BF5E4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F5E47"/>
    <w:rPr>
      <w:i/>
      <w:iCs/>
    </w:rPr>
  </w:style>
  <w:style w:type="character" w:styleId="SubtleEmphasis">
    <w:name w:val="Subtle Emphasis"/>
    <w:uiPriority w:val="19"/>
    <w:qFormat/>
    <w:rsid w:val="00BF5E47"/>
    <w:rPr>
      <w:i/>
      <w:iCs/>
    </w:rPr>
  </w:style>
  <w:style w:type="character" w:styleId="IntenseEmphasis">
    <w:name w:val="Intense Emphasis"/>
    <w:uiPriority w:val="21"/>
    <w:qFormat/>
    <w:rsid w:val="00BF5E47"/>
    <w:rPr>
      <w:b/>
      <w:bCs/>
      <w:i/>
      <w:iCs/>
    </w:rPr>
  </w:style>
  <w:style w:type="character" w:styleId="SubtleReference">
    <w:name w:val="Subtle Reference"/>
    <w:basedOn w:val="DefaultParagraphFont"/>
    <w:uiPriority w:val="31"/>
    <w:qFormat/>
    <w:rsid w:val="00BF5E47"/>
    <w:rPr>
      <w:smallCaps/>
    </w:rPr>
  </w:style>
  <w:style w:type="character" w:styleId="IntenseReference">
    <w:name w:val="Intense Reference"/>
    <w:uiPriority w:val="32"/>
    <w:qFormat/>
    <w:rsid w:val="00BF5E47"/>
    <w:rPr>
      <w:b/>
      <w:bCs/>
      <w:smallCaps/>
    </w:rPr>
  </w:style>
  <w:style w:type="character" w:styleId="BookTitle">
    <w:name w:val="Book Title"/>
    <w:basedOn w:val="DefaultParagraphFont"/>
    <w:uiPriority w:val="33"/>
    <w:qFormat/>
    <w:rsid w:val="00BF5E47"/>
    <w:rPr>
      <w:i/>
      <w:iCs/>
      <w:smallCaps/>
      <w:spacing w:val="5"/>
    </w:rPr>
  </w:style>
  <w:style w:type="paragraph" w:styleId="TOC1">
    <w:name w:val="toc 1"/>
    <w:basedOn w:val="Normal"/>
    <w:next w:val="Normal"/>
    <w:autoRedefine/>
    <w:uiPriority w:val="39"/>
    <w:rsid w:val="009D4754"/>
    <w:pPr>
      <w:spacing w:after="100"/>
    </w:pPr>
  </w:style>
  <w:style w:type="paragraph" w:styleId="TOC2">
    <w:name w:val="toc 2"/>
    <w:basedOn w:val="Normal"/>
    <w:next w:val="Normal"/>
    <w:autoRedefine/>
    <w:uiPriority w:val="39"/>
    <w:unhideWhenUsed/>
    <w:rsid w:val="00394C47"/>
    <w:pPr>
      <w:spacing w:after="100"/>
      <w:ind w:left="220"/>
    </w:pPr>
    <w:rPr>
      <w:rFonts w:asciiTheme="minorHAnsi" w:eastAsiaTheme="minorEastAsia" w:hAnsiTheme="minorHAnsi" w:cstheme="minorBidi"/>
    </w:rPr>
  </w:style>
  <w:style w:type="paragraph" w:styleId="TOC4">
    <w:name w:val="toc 4"/>
    <w:basedOn w:val="Normal"/>
    <w:next w:val="Normal"/>
    <w:autoRedefine/>
    <w:uiPriority w:val="39"/>
    <w:unhideWhenUsed/>
    <w:rsid w:val="00394C47"/>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394C47"/>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94C47"/>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94C47"/>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94C47"/>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94C47"/>
    <w:pPr>
      <w:spacing w:after="100"/>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9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929">
          <w:marLeft w:val="0"/>
          <w:marRight w:val="0"/>
          <w:marTop w:val="0"/>
          <w:marBottom w:val="0"/>
          <w:divBdr>
            <w:top w:val="none" w:sz="0" w:space="0" w:color="auto"/>
            <w:left w:val="none" w:sz="0" w:space="0" w:color="auto"/>
            <w:bottom w:val="none" w:sz="0" w:space="0" w:color="auto"/>
            <w:right w:val="none" w:sz="0" w:space="0" w:color="auto"/>
          </w:divBdr>
          <w:divsChild>
            <w:div w:id="9241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5326">
      <w:bodyDiv w:val="1"/>
      <w:marLeft w:val="0"/>
      <w:marRight w:val="0"/>
      <w:marTop w:val="0"/>
      <w:marBottom w:val="0"/>
      <w:divBdr>
        <w:top w:val="none" w:sz="0" w:space="0" w:color="auto"/>
        <w:left w:val="none" w:sz="0" w:space="0" w:color="auto"/>
        <w:bottom w:val="none" w:sz="0" w:space="0" w:color="auto"/>
        <w:right w:val="none" w:sz="0" w:space="0" w:color="auto"/>
      </w:divBdr>
      <w:divsChild>
        <w:div w:id="1112633556">
          <w:marLeft w:val="0"/>
          <w:marRight w:val="0"/>
          <w:marTop w:val="0"/>
          <w:marBottom w:val="0"/>
          <w:divBdr>
            <w:top w:val="none" w:sz="0" w:space="0" w:color="auto"/>
            <w:left w:val="none" w:sz="0" w:space="0" w:color="auto"/>
            <w:bottom w:val="none" w:sz="0" w:space="0" w:color="auto"/>
            <w:right w:val="none" w:sz="0" w:space="0" w:color="auto"/>
          </w:divBdr>
          <w:divsChild>
            <w:div w:id="2086100143">
              <w:marLeft w:val="0"/>
              <w:marRight w:val="0"/>
              <w:marTop w:val="0"/>
              <w:marBottom w:val="0"/>
              <w:divBdr>
                <w:top w:val="none" w:sz="0" w:space="0" w:color="auto"/>
                <w:left w:val="none" w:sz="0" w:space="0" w:color="auto"/>
                <w:bottom w:val="none" w:sz="0" w:space="0" w:color="auto"/>
                <w:right w:val="none" w:sz="0" w:space="0" w:color="auto"/>
              </w:divBdr>
              <w:divsChild>
                <w:div w:id="1042435644">
                  <w:marLeft w:val="0"/>
                  <w:marRight w:val="0"/>
                  <w:marTop w:val="0"/>
                  <w:marBottom w:val="0"/>
                  <w:divBdr>
                    <w:top w:val="none" w:sz="0" w:space="0" w:color="auto"/>
                    <w:left w:val="none" w:sz="0" w:space="0" w:color="auto"/>
                    <w:bottom w:val="none" w:sz="0" w:space="0" w:color="auto"/>
                    <w:right w:val="none" w:sz="0" w:space="0" w:color="auto"/>
                  </w:divBdr>
                  <w:divsChild>
                    <w:div w:id="900486151">
                      <w:marLeft w:val="0"/>
                      <w:marRight w:val="0"/>
                      <w:marTop w:val="0"/>
                      <w:marBottom w:val="0"/>
                      <w:divBdr>
                        <w:top w:val="none" w:sz="0" w:space="0" w:color="auto"/>
                        <w:left w:val="none" w:sz="0" w:space="0" w:color="auto"/>
                        <w:bottom w:val="none" w:sz="0" w:space="0" w:color="auto"/>
                        <w:right w:val="none" w:sz="0" w:space="0" w:color="auto"/>
                      </w:divBdr>
                      <w:divsChild>
                        <w:div w:id="1738283608">
                          <w:marLeft w:val="0"/>
                          <w:marRight w:val="0"/>
                          <w:marTop w:val="0"/>
                          <w:marBottom w:val="0"/>
                          <w:divBdr>
                            <w:top w:val="none" w:sz="0" w:space="0" w:color="auto"/>
                            <w:left w:val="none" w:sz="0" w:space="0" w:color="auto"/>
                            <w:bottom w:val="none" w:sz="0" w:space="0" w:color="auto"/>
                            <w:right w:val="none" w:sz="0" w:space="0" w:color="auto"/>
                          </w:divBdr>
                          <w:divsChild>
                            <w:div w:id="2051956071">
                              <w:marLeft w:val="0"/>
                              <w:marRight w:val="0"/>
                              <w:marTop w:val="0"/>
                              <w:marBottom w:val="0"/>
                              <w:divBdr>
                                <w:top w:val="none" w:sz="0" w:space="0" w:color="auto"/>
                                <w:left w:val="none" w:sz="0" w:space="0" w:color="auto"/>
                                <w:bottom w:val="none" w:sz="0" w:space="0" w:color="auto"/>
                                <w:right w:val="none" w:sz="0" w:space="0" w:color="auto"/>
                              </w:divBdr>
                              <w:divsChild>
                                <w:div w:id="1551334682">
                                  <w:marLeft w:val="0"/>
                                  <w:marRight w:val="0"/>
                                  <w:marTop w:val="0"/>
                                  <w:marBottom w:val="0"/>
                                  <w:divBdr>
                                    <w:top w:val="none" w:sz="0" w:space="0" w:color="auto"/>
                                    <w:left w:val="none" w:sz="0" w:space="0" w:color="auto"/>
                                    <w:bottom w:val="none" w:sz="0" w:space="0" w:color="auto"/>
                                    <w:right w:val="none" w:sz="0" w:space="0" w:color="auto"/>
                                  </w:divBdr>
                                  <w:divsChild>
                                    <w:div w:id="2121798957">
                                      <w:marLeft w:val="0"/>
                                      <w:marRight w:val="0"/>
                                      <w:marTop w:val="0"/>
                                      <w:marBottom w:val="0"/>
                                      <w:divBdr>
                                        <w:top w:val="none" w:sz="0" w:space="0" w:color="auto"/>
                                        <w:left w:val="none" w:sz="0" w:space="0" w:color="auto"/>
                                        <w:bottom w:val="none" w:sz="0" w:space="0" w:color="auto"/>
                                        <w:right w:val="none" w:sz="0" w:space="0" w:color="auto"/>
                                      </w:divBdr>
                                      <w:divsChild>
                                        <w:div w:id="9178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377016">
      <w:bodyDiv w:val="1"/>
      <w:marLeft w:val="0"/>
      <w:marRight w:val="0"/>
      <w:marTop w:val="0"/>
      <w:marBottom w:val="0"/>
      <w:divBdr>
        <w:top w:val="none" w:sz="0" w:space="0" w:color="auto"/>
        <w:left w:val="none" w:sz="0" w:space="0" w:color="auto"/>
        <w:bottom w:val="none" w:sz="0" w:space="0" w:color="auto"/>
        <w:right w:val="none" w:sz="0" w:space="0" w:color="auto"/>
      </w:divBdr>
      <w:divsChild>
        <w:div w:id="1686712439">
          <w:marLeft w:val="0"/>
          <w:marRight w:val="0"/>
          <w:marTop w:val="0"/>
          <w:marBottom w:val="0"/>
          <w:divBdr>
            <w:top w:val="none" w:sz="0" w:space="0" w:color="auto"/>
            <w:left w:val="none" w:sz="0" w:space="0" w:color="auto"/>
            <w:bottom w:val="none" w:sz="0" w:space="0" w:color="auto"/>
            <w:right w:val="none" w:sz="0" w:space="0" w:color="auto"/>
          </w:divBdr>
          <w:divsChild>
            <w:div w:id="339235303">
              <w:marLeft w:val="0"/>
              <w:marRight w:val="0"/>
              <w:marTop w:val="0"/>
              <w:marBottom w:val="0"/>
              <w:divBdr>
                <w:top w:val="none" w:sz="0" w:space="0" w:color="auto"/>
                <w:left w:val="none" w:sz="0" w:space="0" w:color="auto"/>
                <w:bottom w:val="none" w:sz="0" w:space="0" w:color="auto"/>
                <w:right w:val="none" w:sz="0" w:space="0" w:color="auto"/>
              </w:divBdr>
            </w:div>
            <w:div w:id="438453455">
              <w:marLeft w:val="0"/>
              <w:marRight w:val="0"/>
              <w:marTop w:val="0"/>
              <w:marBottom w:val="0"/>
              <w:divBdr>
                <w:top w:val="none" w:sz="0" w:space="0" w:color="auto"/>
                <w:left w:val="none" w:sz="0" w:space="0" w:color="auto"/>
                <w:bottom w:val="none" w:sz="0" w:space="0" w:color="auto"/>
                <w:right w:val="none" w:sz="0" w:space="0" w:color="auto"/>
              </w:divBdr>
            </w:div>
            <w:div w:id="550504986">
              <w:marLeft w:val="0"/>
              <w:marRight w:val="0"/>
              <w:marTop w:val="0"/>
              <w:marBottom w:val="0"/>
              <w:divBdr>
                <w:top w:val="none" w:sz="0" w:space="0" w:color="auto"/>
                <w:left w:val="none" w:sz="0" w:space="0" w:color="auto"/>
                <w:bottom w:val="none" w:sz="0" w:space="0" w:color="auto"/>
                <w:right w:val="none" w:sz="0" w:space="0" w:color="auto"/>
              </w:divBdr>
            </w:div>
            <w:div w:id="796143717">
              <w:marLeft w:val="0"/>
              <w:marRight w:val="0"/>
              <w:marTop w:val="0"/>
              <w:marBottom w:val="0"/>
              <w:divBdr>
                <w:top w:val="none" w:sz="0" w:space="0" w:color="auto"/>
                <w:left w:val="none" w:sz="0" w:space="0" w:color="auto"/>
                <w:bottom w:val="none" w:sz="0" w:space="0" w:color="auto"/>
                <w:right w:val="none" w:sz="0" w:space="0" w:color="auto"/>
              </w:divBdr>
            </w:div>
            <w:div w:id="8014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20084">
      <w:bodyDiv w:val="1"/>
      <w:marLeft w:val="0"/>
      <w:marRight w:val="0"/>
      <w:marTop w:val="0"/>
      <w:marBottom w:val="0"/>
      <w:divBdr>
        <w:top w:val="none" w:sz="0" w:space="0" w:color="auto"/>
        <w:left w:val="none" w:sz="0" w:space="0" w:color="auto"/>
        <w:bottom w:val="none" w:sz="0" w:space="0" w:color="auto"/>
        <w:right w:val="none" w:sz="0" w:space="0" w:color="auto"/>
      </w:divBdr>
      <w:divsChild>
        <w:div w:id="2006200553">
          <w:marLeft w:val="0"/>
          <w:marRight w:val="0"/>
          <w:marTop w:val="0"/>
          <w:marBottom w:val="0"/>
          <w:divBdr>
            <w:top w:val="none" w:sz="0" w:space="0" w:color="auto"/>
            <w:left w:val="none" w:sz="0" w:space="0" w:color="auto"/>
            <w:bottom w:val="none" w:sz="0" w:space="0" w:color="auto"/>
            <w:right w:val="none" w:sz="0" w:space="0" w:color="auto"/>
          </w:divBdr>
          <w:divsChild>
            <w:div w:id="1479032843">
              <w:marLeft w:val="0"/>
              <w:marRight w:val="0"/>
              <w:marTop w:val="0"/>
              <w:marBottom w:val="0"/>
              <w:divBdr>
                <w:top w:val="none" w:sz="0" w:space="0" w:color="auto"/>
                <w:left w:val="none" w:sz="0" w:space="0" w:color="auto"/>
                <w:bottom w:val="none" w:sz="0" w:space="0" w:color="auto"/>
                <w:right w:val="none" w:sz="0" w:space="0" w:color="auto"/>
              </w:divBdr>
              <w:divsChild>
                <w:div w:id="1258446844">
                  <w:marLeft w:val="0"/>
                  <w:marRight w:val="0"/>
                  <w:marTop w:val="0"/>
                  <w:marBottom w:val="0"/>
                  <w:divBdr>
                    <w:top w:val="none" w:sz="0" w:space="0" w:color="auto"/>
                    <w:left w:val="none" w:sz="0" w:space="0" w:color="auto"/>
                    <w:bottom w:val="none" w:sz="0" w:space="0" w:color="auto"/>
                    <w:right w:val="none" w:sz="0" w:space="0" w:color="auto"/>
                  </w:divBdr>
                  <w:divsChild>
                    <w:div w:id="1570191546">
                      <w:marLeft w:val="0"/>
                      <w:marRight w:val="0"/>
                      <w:marTop w:val="0"/>
                      <w:marBottom w:val="0"/>
                      <w:divBdr>
                        <w:top w:val="none" w:sz="0" w:space="0" w:color="auto"/>
                        <w:left w:val="none" w:sz="0" w:space="0" w:color="auto"/>
                        <w:bottom w:val="none" w:sz="0" w:space="0" w:color="auto"/>
                        <w:right w:val="none" w:sz="0" w:space="0" w:color="auto"/>
                      </w:divBdr>
                      <w:divsChild>
                        <w:div w:id="1417282055">
                          <w:marLeft w:val="0"/>
                          <w:marRight w:val="0"/>
                          <w:marTop w:val="0"/>
                          <w:marBottom w:val="0"/>
                          <w:divBdr>
                            <w:top w:val="none" w:sz="0" w:space="0" w:color="auto"/>
                            <w:left w:val="none" w:sz="0" w:space="0" w:color="auto"/>
                            <w:bottom w:val="none" w:sz="0" w:space="0" w:color="auto"/>
                            <w:right w:val="none" w:sz="0" w:space="0" w:color="auto"/>
                          </w:divBdr>
                          <w:divsChild>
                            <w:div w:id="1728265733">
                              <w:marLeft w:val="0"/>
                              <w:marRight w:val="0"/>
                              <w:marTop w:val="0"/>
                              <w:marBottom w:val="0"/>
                              <w:divBdr>
                                <w:top w:val="none" w:sz="0" w:space="0" w:color="auto"/>
                                <w:left w:val="none" w:sz="0" w:space="0" w:color="auto"/>
                                <w:bottom w:val="none" w:sz="0" w:space="0" w:color="auto"/>
                                <w:right w:val="none" w:sz="0" w:space="0" w:color="auto"/>
                              </w:divBdr>
                              <w:divsChild>
                                <w:div w:id="105856821">
                                  <w:marLeft w:val="0"/>
                                  <w:marRight w:val="0"/>
                                  <w:marTop w:val="0"/>
                                  <w:marBottom w:val="0"/>
                                  <w:divBdr>
                                    <w:top w:val="none" w:sz="0" w:space="0" w:color="auto"/>
                                    <w:left w:val="none" w:sz="0" w:space="0" w:color="auto"/>
                                    <w:bottom w:val="none" w:sz="0" w:space="0" w:color="auto"/>
                                    <w:right w:val="none" w:sz="0" w:space="0" w:color="auto"/>
                                  </w:divBdr>
                                  <w:divsChild>
                                    <w:div w:id="1554342582">
                                      <w:marLeft w:val="0"/>
                                      <w:marRight w:val="0"/>
                                      <w:marTop w:val="0"/>
                                      <w:marBottom w:val="0"/>
                                      <w:divBdr>
                                        <w:top w:val="none" w:sz="0" w:space="0" w:color="auto"/>
                                        <w:left w:val="none" w:sz="0" w:space="0" w:color="auto"/>
                                        <w:bottom w:val="none" w:sz="0" w:space="0" w:color="auto"/>
                                        <w:right w:val="none" w:sz="0" w:space="0" w:color="auto"/>
                                      </w:divBdr>
                                      <w:divsChild>
                                        <w:div w:id="2244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086C-F4EB-4061-A30D-A604DE44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6494</Words>
  <Characters>39279</Characters>
  <Application>Microsoft Office Word</Application>
  <DocSecurity>0</DocSecurity>
  <Lines>327</Lines>
  <Paragraphs>91</Paragraphs>
  <ScaleCrop>false</ScaleCrop>
  <HeadingPairs>
    <vt:vector size="2" baseType="variant">
      <vt:variant>
        <vt:lpstr>Title</vt:lpstr>
      </vt:variant>
      <vt:variant>
        <vt:i4>1</vt:i4>
      </vt:variant>
    </vt:vector>
  </HeadingPairs>
  <TitlesOfParts>
    <vt:vector size="1" baseType="lpstr">
      <vt:lpstr>LAKERIDGE HEALTH OSHAWA</vt:lpstr>
    </vt:vector>
  </TitlesOfParts>
  <Company/>
  <LinksUpToDate>false</LinksUpToDate>
  <CharactersWithSpaces>45682</CharactersWithSpaces>
  <SharedDoc>false</SharedDoc>
  <HLinks>
    <vt:vector size="6" baseType="variant">
      <vt:variant>
        <vt:i4>6160461</vt:i4>
      </vt:variant>
      <vt:variant>
        <vt:i4>0</vt:i4>
      </vt:variant>
      <vt:variant>
        <vt:i4>0</vt:i4>
      </vt:variant>
      <vt:variant>
        <vt:i4>5</vt:i4>
      </vt:variant>
      <vt:variant>
        <vt:lpwstr>http://www.cno.prg/np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LAKERIDGE HEALTH OSHAWA</dc:title>
  <dc:creator>macorn</dc:creator>
  <cp:lastModifiedBy>Corner, Elizabeth</cp:lastModifiedBy>
  <cp:revision>2</cp:revision>
  <cp:lastPrinted>2012-08-21T13:03:00Z</cp:lastPrinted>
  <dcterms:created xsi:type="dcterms:W3CDTF">2012-08-21T14:33:00Z</dcterms:created>
  <dcterms:modified xsi:type="dcterms:W3CDTF">2012-08-21T14:33:00Z</dcterms:modified>
</cp:coreProperties>
</file>